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C9A0" w14:textId="77777777" w:rsidR="004D5835" w:rsidRPr="00D434A4" w:rsidDel="001007A8" w:rsidRDefault="00300E3D">
      <w:pPr>
        <w:rPr>
          <w:del w:id="0" w:author="Tanabe" w:date="2018-12-18T15:20:00Z"/>
          <w:color w:val="000000" w:themeColor="text1"/>
          <w:rPrChange w:id="1" w:author="Tanabe" w:date="2018-11-20T11:26:00Z">
            <w:rPr>
              <w:del w:id="2" w:author="Tanabe" w:date="2018-12-18T15:20:00Z"/>
            </w:rPr>
          </w:rPrChange>
        </w:rPr>
      </w:pPr>
      <w:del w:id="3" w:author="Tanabe" w:date="2018-12-18T15:20:00Z">
        <w:r w:rsidRPr="00D434A4" w:rsidDel="001007A8">
          <w:rPr>
            <w:rFonts w:hint="eastAsia"/>
            <w:color w:val="000000" w:themeColor="text1"/>
            <w:rPrChange w:id="4" w:author="Tanabe" w:date="2018-11-20T11:26:00Z">
              <w:rPr>
                <w:rFonts w:hint="eastAsia"/>
              </w:rPr>
            </w:rPrChange>
          </w:rPr>
          <w:delText>専門医・</w:delText>
        </w:r>
        <w:r w:rsidR="004D5835" w:rsidRPr="00D434A4" w:rsidDel="001007A8">
          <w:rPr>
            <w:rFonts w:hint="eastAsia"/>
            <w:color w:val="000000" w:themeColor="text1"/>
            <w:rPrChange w:id="5" w:author="Tanabe" w:date="2018-11-20T11:26:00Z">
              <w:rPr>
                <w:rFonts w:hint="eastAsia"/>
              </w:rPr>
            </w:rPrChange>
          </w:rPr>
          <w:delText>認定医各位</w:delText>
        </w:r>
      </w:del>
    </w:p>
    <w:p w14:paraId="5505C9A1" w14:textId="77777777" w:rsidR="004D5835" w:rsidRPr="00D434A4" w:rsidDel="001007A8" w:rsidRDefault="00FB3EA9" w:rsidP="009C56D5">
      <w:pPr>
        <w:wordWrap w:val="0"/>
        <w:jc w:val="right"/>
        <w:rPr>
          <w:del w:id="6" w:author="Tanabe" w:date="2018-12-18T15:20:00Z"/>
          <w:color w:val="000000" w:themeColor="text1"/>
          <w:rPrChange w:id="7" w:author="Tanabe" w:date="2018-11-20T11:26:00Z">
            <w:rPr>
              <w:del w:id="8" w:author="Tanabe" w:date="2018-12-18T15:20:00Z"/>
            </w:rPr>
          </w:rPrChange>
        </w:rPr>
      </w:pPr>
      <w:del w:id="9" w:author="Tanabe" w:date="2018-12-18T15:20:00Z">
        <w:r w:rsidRPr="00D434A4" w:rsidDel="001007A8">
          <w:rPr>
            <w:rFonts w:hint="eastAsia"/>
            <w:color w:val="000000" w:themeColor="text1"/>
            <w:rPrChange w:id="10" w:author="Tanabe" w:date="2018-11-20T11:26:00Z">
              <w:rPr>
                <w:rFonts w:hint="eastAsia"/>
              </w:rPr>
            </w:rPrChange>
          </w:rPr>
          <w:delText>公益</w:delText>
        </w:r>
        <w:r w:rsidR="006512A6" w:rsidRPr="00D434A4" w:rsidDel="001007A8">
          <w:rPr>
            <w:rFonts w:hint="eastAsia"/>
            <w:color w:val="000000" w:themeColor="text1"/>
            <w:rPrChange w:id="11" w:author="Tanabe" w:date="2018-11-20T11:26:00Z">
              <w:rPr>
                <w:rFonts w:hint="eastAsia"/>
              </w:rPr>
            </w:rPrChange>
          </w:rPr>
          <w:delText>社団</w:delText>
        </w:r>
        <w:r w:rsidR="002D171F" w:rsidRPr="00D434A4" w:rsidDel="001007A8">
          <w:rPr>
            <w:rFonts w:hint="eastAsia"/>
            <w:color w:val="000000" w:themeColor="text1"/>
            <w:rPrChange w:id="12" w:author="Tanabe" w:date="2018-11-20T11:26:00Z">
              <w:rPr>
                <w:rFonts w:hint="eastAsia"/>
              </w:rPr>
            </w:rPrChange>
          </w:rPr>
          <w:delText>法人</w:delText>
        </w:r>
        <w:r w:rsidR="004D5835" w:rsidRPr="00D434A4" w:rsidDel="001007A8">
          <w:rPr>
            <w:rFonts w:hint="eastAsia"/>
            <w:color w:val="000000" w:themeColor="text1"/>
            <w:rPrChange w:id="13" w:author="Tanabe" w:date="2018-11-20T11:26:00Z">
              <w:rPr>
                <w:rFonts w:hint="eastAsia"/>
              </w:rPr>
            </w:rPrChange>
          </w:rPr>
          <w:delText>日本小児歯科学会</w:delText>
        </w:r>
      </w:del>
    </w:p>
    <w:p w14:paraId="5505C9A2" w14:textId="77777777" w:rsidR="009C56D5" w:rsidRPr="00D434A4" w:rsidDel="001007A8" w:rsidRDefault="0070326D" w:rsidP="008B5274">
      <w:pPr>
        <w:jc w:val="right"/>
        <w:rPr>
          <w:del w:id="14" w:author="Tanabe" w:date="2018-12-18T15:20:00Z"/>
          <w:color w:val="000000" w:themeColor="text1"/>
          <w:rPrChange w:id="15" w:author="Tanabe" w:date="2018-11-20T11:26:00Z">
            <w:rPr>
              <w:del w:id="16" w:author="Tanabe" w:date="2018-12-18T15:20:00Z"/>
            </w:rPr>
          </w:rPrChange>
        </w:rPr>
      </w:pPr>
      <w:del w:id="17" w:author="Tanabe" w:date="2018-12-18T15:20:00Z">
        <w:r w:rsidRPr="00D434A4" w:rsidDel="001007A8">
          <w:rPr>
            <w:rFonts w:hint="eastAsia"/>
            <w:color w:val="000000" w:themeColor="text1"/>
            <w:rPrChange w:id="18" w:author="Tanabe" w:date="2018-11-20T11:26:00Z">
              <w:rPr>
                <w:rFonts w:hint="eastAsia"/>
              </w:rPr>
            </w:rPrChange>
          </w:rPr>
          <w:delText>専門医認定委員会</w:delText>
        </w:r>
      </w:del>
    </w:p>
    <w:p w14:paraId="5505C9A3" w14:textId="77777777" w:rsidR="008B5274" w:rsidRPr="00D434A4" w:rsidDel="001007A8" w:rsidRDefault="009C56D5" w:rsidP="008B5274">
      <w:pPr>
        <w:jc w:val="right"/>
        <w:rPr>
          <w:del w:id="19" w:author="Tanabe" w:date="2018-12-18T15:20:00Z"/>
          <w:color w:val="000000" w:themeColor="text1"/>
          <w:rPrChange w:id="20" w:author="Tanabe" w:date="2018-11-20T11:26:00Z">
            <w:rPr>
              <w:del w:id="21" w:author="Tanabe" w:date="2018-12-18T15:20:00Z"/>
            </w:rPr>
          </w:rPrChange>
        </w:rPr>
      </w:pPr>
      <w:del w:id="22" w:author="Tanabe" w:date="2018-12-18T15:20:00Z">
        <w:r w:rsidRPr="00D434A4" w:rsidDel="001007A8">
          <w:rPr>
            <w:rFonts w:hint="eastAsia"/>
            <w:color w:val="000000" w:themeColor="text1"/>
            <w:rPrChange w:id="23" w:author="Tanabe" w:date="2018-11-20T11:26:00Z">
              <w:rPr>
                <w:rFonts w:hint="eastAsia"/>
              </w:rPr>
            </w:rPrChange>
          </w:rPr>
          <w:delText xml:space="preserve">委員長　</w:delText>
        </w:r>
        <w:r w:rsidR="00FB3EA9" w:rsidRPr="00D434A4" w:rsidDel="001007A8">
          <w:rPr>
            <w:rFonts w:hint="eastAsia"/>
            <w:color w:val="000000" w:themeColor="text1"/>
            <w:rPrChange w:id="24" w:author="Tanabe" w:date="2018-11-20T11:26:00Z">
              <w:rPr>
                <w:rFonts w:hint="eastAsia"/>
              </w:rPr>
            </w:rPrChange>
          </w:rPr>
          <w:delText>飯沼光生</w:delText>
        </w:r>
      </w:del>
    </w:p>
    <w:p w14:paraId="5505C9A4" w14:textId="77777777" w:rsidR="004D5835" w:rsidRPr="00D434A4" w:rsidDel="001007A8" w:rsidRDefault="004D5835">
      <w:pPr>
        <w:jc w:val="right"/>
        <w:rPr>
          <w:del w:id="25" w:author="Tanabe" w:date="2018-12-18T15:20:00Z"/>
          <w:color w:val="000000" w:themeColor="text1"/>
          <w:rPrChange w:id="26" w:author="Tanabe" w:date="2018-11-20T11:26:00Z">
            <w:rPr>
              <w:del w:id="27" w:author="Tanabe" w:date="2018-12-18T15:20:00Z"/>
            </w:rPr>
          </w:rPrChange>
        </w:rPr>
      </w:pPr>
    </w:p>
    <w:p w14:paraId="5505C9A5" w14:textId="77777777" w:rsidR="004D5835" w:rsidRPr="00D434A4" w:rsidDel="001007A8" w:rsidRDefault="004D5835">
      <w:pPr>
        <w:jc w:val="center"/>
        <w:rPr>
          <w:del w:id="28" w:author="Tanabe" w:date="2018-12-18T15:20:00Z"/>
          <w:color w:val="000000" w:themeColor="text1"/>
          <w:sz w:val="24"/>
          <w:rPrChange w:id="29" w:author="Tanabe" w:date="2018-11-20T11:26:00Z">
            <w:rPr>
              <w:del w:id="30" w:author="Tanabe" w:date="2018-12-18T15:20:00Z"/>
              <w:sz w:val="24"/>
            </w:rPr>
          </w:rPrChange>
        </w:rPr>
      </w:pPr>
      <w:del w:id="31" w:author="Tanabe" w:date="2018-12-18T15:15:00Z">
        <w:r w:rsidRPr="00D434A4" w:rsidDel="00413968">
          <w:rPr>
            <w:rFonts w:hint="eastAsia"/>
            <w:color w:val="000000" w:themeColor="text1"/>
            <w:sz w:val="24"/>
            <w:rPrChange w:id="32" w:author="Tanabe" w:date="2018-11-20T11:26:00Z">
              <w:rPr>
                <w:rFonts w:hint="eastAsia"/>
                <w:sz w:val="24"/>
              </w:rPr>
            </w:rPrChange>
          </w:rPr>
          <w:delText>日本小児歯科学会</w:delText>
        </w:r>
        <w:r w:rsidR="00300E3D" w:rsidRPr="00D434A4" w:rsidDel="00413968">
          <w:rPr>
            <w:rFonts w:hint="eastAsia"/>
            <w:color w:val="000000" w:themeColor="text1"/>
            <w:sz w:val="24"/>
            <w:rPrChange w:id="33" w:author="Tanabe" w:date="2018-11-20T11:26:00Z">
              <w:rPr>
                <w:rFonts w:hint="eastAsia"/>
                <w:sz w:val="24"/>
              </w:rPr>
            </w:rPrChange>
          </w:rPr>
          <w:delText>専門医・</w:delText>
        </w:r>
        <w:r w:rsidRPr="00D434A4" w:rsidDel="00413968">
          <w:rPr>
            <w:rFonts w:hint="eastAsia"/>
            <w:color w:val="000000" w:themeColor="text1"/>
            <w:sz w:val="24"/>
            <w:rPrChange w:id="34" w:author="Tanabe" w:date="2018-11-20T11:26:00Z">
              <w:rPr>
                <w:rFonts w:hint="eastAsia"/>
                <w:sz w:val="24"/>
              </w:rPr>
            </w:rPrChange>
          </w:rPr>
          <w:delText>認定医更新用発表</w:delText>
        </w:r>
      </w:del>
      <w:del w:id="35" w:author="Tanabe" w:date="2018-12-18T15:20:00Z">
        <w:r w:rsidRPr="00D434A4" w:rsidDel="001007A8">
          <w:rPr>
            <w:rFonts w:hint="eastAsia"/>
            <w:color w:val="000000" w:themeColor="text1"/>
            <w:sz w:val="24"/>
            <w:rPrChange w:id="36" w:author="Tanabe" w:date="2018-11-20T11:26:00Z">
              <w:rPr>
                <w:rFonts w:hint="eastAsia"/>
                <w:sz w:val="24"/>
              </w:rPr>
            </w:rPrChange>
          </w:rPr>
          <w:delText>について</w:delText>
        </w:r>
      </w:del>
    </w:p>
    <w:p w14:paraId="5505C9A6" w14:textId="77777777" w:rsidR="00A25C71" w:rsidRPr="00A25C71" w:rsidDel="001007A8" w:rsidRDefault="00A25C71">
      <w:pPr>
        <w:rPr>
          <w:del w:id="37" w:author="Tanabe" w:date="2018-12-18T15:20:00Z"/>
          <w:color w:val="000000" w:themeColor="text1"/>
          <w:rPrChange w:id="38" w:author="Tanabe" w:date="2018-11-22T11:14:00Z">
            <w:rPr>
              <w:del w:id="39" w:author="Tanabe" w:date="2018-12-18T15:20:00Z"/>
            </w:rPr>
          </w:rPrChange>
        </w:rPr>
      </w:pPr>
    </w:p>
    <w:p w14:paraId="5505C9A7" w14:textId="77777777" w:rsidR="004D5835" w:rsidRPr="00D434A4" w:rsidDel="001007A8" w:rsidRDefault="004D5835">
      <w:pPr>
        <w:rPr>
          <w:del w:id="40" w:author="Tanabe" w:date="2018-12-18T15:20:00Z"/>
          <w:color w:val="000000" w:themeColor="text1"/>
          <w:rPrChange w:id="41" w:author="Tanabe" w:date="2018-11-20T11:26:00Z">
            <w:rPr>
              <w:del w:id="42" w:author="Tanabe" w:date="2018-12-18T15:20:00Z"/>
            </w:rPr>
          </w:rPrChange>
        </w:rPr>
      </w:pPr>
      <w:del w:id="43" w:author="Tanabe" w:date="2018-12-18T15:20:00Z">
        <w:r w:rsidRPr="00D434A4" w:rsidDel="001007A8">
          <w:rPr>
            <w:rFonts w:hint="eastAsia"/>
            <w:color w:val="000000" w:themeColor="text1"/>
            <w:rPrChange w:id="44" w:author="Tanabe" w:date="2018-11-20T11:26:00Z">
              <w:rPr>
                <w:rFonts w:hint="eastAsia"/>
              </w:rPr>
            </w:rPrChange>
          </w:rPr>
          <w:delText>発表手続きの手順は次のとおりです。</w:delText>
        </w:r>
      </w:del>
    </w:p>
    <w:p w14:paraId="5505C9A8" w14:textId="77777777" w:rsidR="004D5835" w:rsidRPr="00D434A4" w:rsidDel="001007A8" w:rsidRDefault="004D5835">
      <w:pPr>
        <w:rPr>
          <w:del w:id="45" w:author="Tanabe" w:date="2018-12-18T15:20:00Z"/>
          <w:color w:val="000000" w:themeColor="text1"/>
        </w:rPr>
      </w:pPr>
    </w:p>
    <w:p w14:paraId="5505C9A9" w14:textId="77777777" w:rsidR="004D5835" w:rsidRPr="00D434A4" w:rsidDel="001007A8" w:rsidRDefault="00300E3D">
      <w:pPr>
        <w:ind w:leftChars="100" w:left="210" w:firstLineChars="200" w:firstLine="420"/>
        <w:rPr>
          <w:del w:id="46" w:author="Tanabe" w:date="2018-12-18T15:20:00Z"/>
          <w:rFonts w:asciiTheme="minorEastAsia" w:eastAsiaTheme="minorEastAsia" w:hAnsiTheme="minorEastAsia"/>
          <w:color w:val="000000" w:themeColor="text1"/>
        </w:rPr>
        <w:pPrChange w:id="47" w:author="Tanabe" w:date="2018-11-22T11:27:00Z">
          <w:pPr>
            <w:numPr>
              <w:numId w:val="1"/>
            </w:numPr>
            <w:tabs>
              <w:tab w:val="num" w:pos="420"/>
            </w:tabs>
            <w:ind w:left="420" w:hanging="420"/>
          </w:pPr>
        </w:pPrChange>
      </w:pPr>
      <w:del w:id="48" w:author="Tanabe" w:date="2018-12-18T15:20:00Z">
        <w:r w:rsidRPr="00D434A4" w:rsidDel="001007A8">
          <w:rPr>
            <w:rFonts w:hint="eastAsia"/>
            <w:color w:val="000000" w:themeColor="text1"/>
          </w:rPr>
          <w:delText>専門医・</w:delText>
        </w:r>
        <w:r w:rsidR="004D5835" w:rsidRPr="00D434A4" w:rsidDel="001007A8">
          <w:rPr>
            <w:rFonts w:hint="eastAsia"/>
            <w:color w:val="000000" w:themeColor="text1"/>
          </w:rPr>
          <w:delText>認定医更新展示発表申請書（</w:delText>
        </w:r>
        <w:r w:rsidR="00443225" w:rsidRPr="00D434A4" w:rsidDel="001007A8">
          <w:rPr>
            <w:rFonts w:hint="eastAsia"/>
            <w:color w:val="000000" w:themeColor="text1"/>
          </w:rPr>
          <w:delText>専門医・</w:delText>
        </w:r>
        <w:r w:rsidR="004D5835" w:rsidRPr="00D434A4" w:rsidDel="001007A8">
          <w:rPr>
            <w:rFonts w:hint="eastAsia"/>
            <w:color w:val="000000" w:themeColor="text1"/>
          </w:rPr>
          <w:delText>認定医番号～</w:delText>
        </w:r>
        <w:r w:rsidR="00464D44" w:rsidRPr="00D434A4" w:rsidDel="001007A8">
          <w:rPr>
            <w:rFonts w:hint="eastAsia"/>
            <w:color w:val="000000" w:themeColor="text1"/>
          </w:rPr>
          <w:delText>概要</w:delText>
        </w:r>
        <w:r w:rsidR="004D5835" w:rsidRPr="00D434A4" w:rsidDel="001007A8">
          <w:rPr>
            <w:rFonts w:hint="eastAsia"/>
            <w:color w:val="000000" w:themeColor="text1"/>
          </w:rPr>
          <w:delText>を記入）を地方会大会事務局へ送付</w:delText>
        </w:r>
        <w:r w:rsidR="00A30F72" w:rsidRPr="00D434A4" w:rsidDel="001007A8">
          <w:rPr>
            <w:rFonts w:hint="eastAsia"/>
            <w:color w:val="000000" w:themeColor="text1"/>
          </w:rPr>
          <w:delText xml:space="preserve">　</w:delText>
        </w:r>
        <w:r w:rsidR="00A30F72" w:rsidRPr="00D434A4" w:rsidDel="001007A8">
          <w:rPr>
            <w:rFonts w:asciiTheme="majorEastAsia" w:eastAsiaTheme="majorEastAsia" w:hAnsiTheme="majorEastAsia" w:hint="eastAsia"/>
            <w:color w:val="000000" w:themeColor="text1"/>
          </w:rPr>
          <w:delText>※事前に指導医の方に発表内容を確認していただ</w:delText>
        </w:r>
      </w:del>
      <w:del w:id="49" w:author="Tanabe" w:date="2018-11-22T11:26:00Z">
        <w:r w:rsidR="00A30F72" w:rsidRPr="00D434A4" w:rsidDel="00A25C71">
          <w:rPr>
            <w:rFonts w:asciiTheme="majorEastAsia" w:eastAsiaTheme="majorEastAsia" w:hAnsiTheme="majorEastAsia" w:hint="eastAsia"/>
            <w:color w:val="000000" w:themeColor="text1"/>
          </w:rPr>
          <w:delText>くことになりました。</w:delText>
        </w:r>
      </w:del>
      <w:del w:id="50" w:author="Tanabe" w:date="2018-12-18T15:20:00Z">
        <w:r w:rsidR="000F78ED" w:rsidRPr="00D434A4" w:rsidDel="001007A8">
          <w:rPr>
            <w:rFonts w:asciiTheme="majorEastAsia" w:eastAsiaTheme="majorEastAsia" w:hAnsiTheme="majorEastAsia" w:hint="eastAsia"/>
            <w:color w:val="000000" w:themeColor="text1"/>
          </w:rPr>
          <w:delText>指導医はホームページ</w:delText>
        </w:r>
      </w:del>
      <w:del w:id="51" w:author="Tanabe" w:date="2018-11-22T11:29:00Z">
        <w:r w:rsidR="000F78ED" w:rsidRPr="00D434A4" w:rsidDel="00A25C71">
          <w:rPr>
            <w:rFonts w:asciiTheme="majorEastAsia" w:eastAsiaTheme="majorEastAsia" w:hAnsiTheme="majorEastAsia" w:hint="eastAsia"/>
            <w:color w:val="000000" w:themeColor="text1"/>
          </w:rPr>
          <w:delText>をご覧ください。</w:delText>
        </w:r>
      </w:del>
    </w:p>
    <w:p w14:paraId="5505C9AA" w14:textId="77777777" w:rsidR="004D5835" w:rsidRPr="00D434A4" w:rsidDel="001007A8" w:rsidRDefault="004D5835">
      <w:pPr>
        <w:numPr>
          <w:ilvl w:val="0"/>
          <w:numId w:val="1"/>
        </w:numPr>
        <w:rPr>
          <w:del w:id="52" w:author="Tanabe" w:date="2018-12-18T15:20:00Z"/>
          <w:color w:val="000000" w:themeColor="text1"/>
        </w:rPr>
      </w:pPr>
      <w:del w:id="53" w:author="Tanabe" w:date="2018-12-18T15:20:00Z">
        <w:r w:rsidRPr="00D434A4" w:rsidDel="001007A8">
          <w:rPr>
            <w:rFonts w:hint="eastAsia"/>
            <w:color w:val="000000" w:themeColor="text1"/>
          </w:rPr>
          <w:delText>地方会</w:delText>
        </w:r>
        <w:r w:rsidR="00443225" w:rsidRPr="00D434A4" w:rsidDel="001007A8">
          <w:rPr>
            <w:rFonts w:hint="eastAsia"/>
            <w:color w:val="000000" w:themeColor="text1"/>
          </w:rPr>
          <w:delText>大会</w:delText>
        </w:r>
        <w:r w:rsidRPr="00D434A4" w:rsidDel="001007A8">
          <w:rPr>
            <w:rFonts w:hint="eastAsia"/>
            <w:color w:val="000000" w:themeColor="text1"/>
          </w:rPr>
          <w:delText>事務局より受領の連絡</w:delText>
        </w:r>
      </w:del>
    </w:p>
    <w:p w14:paraId="5505C9AB" w14:textId="77777777" w:rsidR="009C56D5" w:rsidRPr="00D434A4" w:rsidDel="001007A8" w:rsidRDefault="009C56D5">
      <w:pPr>
        <w:numPr>
          <w:ilvl w:val="0"/>
          <w:numId w:val="1"/>
        </w:numPr>
        <w:rPr>
          <w:del w:id="54" w:author="Tanabe" w:date="2018-12-18T15:20:00Z"/>
          <w:color w:val="000000" w:themeColor="text1"/>
        </w:rPr>
      </w:pPr>
      <w:del w:id="55" w:author="Tanabe" w:date="2018-12-18T15:20:00Z">
        <w:r w:rsidRPr="00D434A4" w:rsidDel="001007A8">
          <w:rPr>
            <w:rFonts w:hint="eastAsia"/>
            <w:color w:val="000000" w:themeColor="text1"/>
          </w:rPr>
          <w:delText>事前抄録を作成し、地方会大会事務局へ提出</w:delText>
        </w:r>
      </w:del>
    </w:p>
    <w:p w14:paraId="5505C9AC" w14:textId="77777777" w:rsidR="004D5835" w:rsidRPr="00D434A4" w:rsidDel="001007A8" w:rsidRDefault="004D5835">
      <w:pPr>
        <w:numPr>
          <w:ilvl w:val="0"/>
          <w:numId w:val="1"/>
        </w:numPr>
        <w:rPr>
          <w:del w:id="56" w:author="Tanabe" w:date="2018-12-18T15:20:00Z"/>
          <w:color w:val="000000" w:themeColor="text1"/>
        </w:rPr>
      </w:pPr>
      <w:del w:id="57" w:author="Tanabe" w:date="2018-12-18T15:20:00Z">
        <w:r w:rsidRPr="00D434A4" w:rsidDel="001007A8">
          <w:rPr>
            <w:rFonts w:hint="eastAsia"/>
            <w:color w:val="000000" w:themeColor="text1"/>
          </w:rPr>
          <w:delText>地方会</w:delText>
        </w:r>
        <w:r w:rsidR="00443225" w:rsidRPr="00D434A4" w:rsidDel="001007A8">
          <w:rPr>
            <w:rFonts w:hint="eastAsia"/>
            <w:color w:val="000000" w:themeColor="text1"/>
          </w:rPr>
          <w:delText>大会</w:delText>
        </w:r>
        <w:r w:rsidRPr="00D434A4" w:rsidDel="001007A8">
          <w:rPr>
            <w:rFonts w:hint="eastAsia"/>
            <w:color w:val="000000" w:themeColor="text1"/>
          </w:rPr>
          <w:delText>にて発表</w:delText>
        </w:r>
        <w:r w:rsidR="00464D44" w:rsidRPr="00D434A4" w:rsidDel="001007A8">
          <w:rPr>
            <w:rFonts w:hint="eastAsia"/>
            <w:color w:val="000000" w:themeColor="text1"/>
          </w:rPr>
          <w:delText>（審査）</w:delText>
        </w:r>
      </w:del>
    </w:p>
    <w:p w14:paraId="5505C9AD" w14:textId="77777777" w:rsidR="004D5835" w:rsidRPr="00D434A4" w:rsidDel="001007A8" w:rsidRDefault="004D5835">
      <w:pPr>
        <w:numPr>
          <w:ilvl w:val="0"/>
          <w:numId w:val="1"/>
        </w:numPr>
        <w:rPr>
          <w:del w:id="58" w:author="Tanabe" w:date="2018-12-18T15:20:00Z"/>
          <w:color w:val="000000" w:themeColor="text1"/>
        </w:rPr>
      </w:pPr>
      <w:del w:id="59" w:author="Tanabe" w:date="2018-12-18T15:20:00Z">
        <w:r w:rsidRPr="00D434A4" w:rsidDel="001007A8">
          <w:rPr>
            <w:rFonts w:hint="eastAsia"/>
            <w:color w:val="000000" w:themeColor="text1"/>
          </w:rPr>
          <w:delText>地方会</w:delText>
        </w:r>
        <w:r w:rsidR="00443225" w:rsidRPr="00D434A4" w:rsidDel="001007A8">
          <w:rPr>
            <w:rFonts w:hint="eastAsia"/>
            <w:color w:val="000000" w:themeColor="text1"/>
          </w:rPr>
          <w:delText>大会</w:delText>
        </w:r>
        <w:r w:rsidRPr="00D434A4" w:rsidDel="001007A8">
          <w:rPr>
            <w:rFonts w:hint="eastAsia"/>
            <w:color w:val="000000" w:themeColor="text1"/>
          </w:rPr>
          <w:delText>事務局より発表証明書を送付</w:delText>
        </w:r>
        <w:r w:rsidR="00464D44" w:rsidRPr="00D434A4" w:rsidDel="001007A8">
          <w:rPr>
            <w:rFonts w:hint="eastAsia"/>
            <w:color w:val="000000" w:themeColor="text1"/>
          </w:rPr>
          <w:delText xml:space="preserve">　※合格の場合</w:delText>
        </w:r>
      </w:del>
    </w:p>
    <w:p w14:paraId="5505C9AE" w14:textId="77777777" w:rsidR="009177B1" w:rsidRPr="00D434A4" w:rsidDel="001007A8" w:rsidRDefault="00300E3D" w:rsidP="001D5E80">
      <w:pPr>
        <w:numPr>
          <w:ilvl w:val="0"/>
          <w:numId w:val="1"/>
        </w:numPr>
        <w:rPr>
          <w:del w:id="60" w:author="Tanabe" w:date="2018-12-18T15:20:00Z"/>
          <w:color w:val="000000" w:themeColor="text1"/>
        </w:rPr>
      </w:pPr>
      <w:del w:id="61" w:author="Tanabe" w:date="2018-12-18T15:20:00Z">
        <w:r w:rsidRPr="00D434A4" w:rsidDel="001007A8">
          <w:rPr>
            <w:rFonts w:hint="eastAsia"/>
            <w:color w:val="000000" w:themeColor="text1"/>
          </w:rPr>
          <w:delText>専門医</w:delText>
        </w:r>
        <w:r w:rsidR="00443225" w:rsidRPr="00D434A4" w:rsidDel="001007A8">
          <w:rPr>
            <w:rFonts w:hint="eastAsia"/>
            <w:color w:val="000000" w:themeColor="text1"/>
          </w:rPr>
          <w:delText>・</w:delText>
        </w:r>
        <w:r w:rsidR="004D5835" w:rsidRPr="00D434A4" w:rsidDel="001007A8">
          <w:rPr>
            <w:rFonts w:hint="eastAsia"/>
            <w:color w:val="000000" w:themeColor="text1"/>
          </w:rPr>
          <w:delText>認定医更新（申請資料に発表証明書を添えてください）</w:delText>
        </w:r>
      </w:del>
    </w:p>
    <w:p w14:paraId="5505C9AF" w14:textId="77777777" w:rsidR="00E71F89" w:rsidRPr="00D434A4" w:rsidDel="001007A8" w:rsidRDefault="00E71F89" w:rsidP="00E71F89">
      <w:pPr>
        <w:rPr>
          <w:del w:id="62" w:author="Tanabe" w:date="2018-12-18T15:20:00Z"/>
          <w:color w:val="000000" w:themeColor="text1"/>
        </w:rPr>
      </w:pPr>
    </w:p>
    <w:p w14:paraId="5505C9B0" w14:textId="77777777" w:rsidR="000E396B" w:rsidRPr="00D434A4" w:rsidDel="001007A8" w:rsidRDefault="00A30F72" w:rsidP="000F78ED">
      <w:pPr>
        <w:rPr>
          <w:del w:id="63" w:author="Tanabe" w:date="2018-12-18T15:20:00Z"/>
          <w:color w:val="000000" w:themeColor="text1"/>
        </w:rPr>
      </w:pPr>
      <w:del w:id="64" w:author="Tanabe" w:date="2018-12-18T15:20:00Z">
        <w:r w:rsidRPr="00D434A4" w:rsidDel="001007A8">
          <w:rPr>
            <w:rFonts w:hint="eastAsia"/>
            <w:color w:val="000000" w:themeColor="text1"/>
          </w:rPr>
          <w:delText xml:space="preserve">　</w:delText>
        </w:r>
        <w:r w:rsidR="00E71F89" w:rsidRPr="00D434A4" w:rsidDel="001007A8">
          <w:rPr>
            <w:rFonts w:hint="eastAsia"/>
            <w:color w:val="000000" w:themeColor="text1"/>
          </w:rPr>
          <w:delText>最近、専門医更新のための地方会でのプレゼンテーションにおいて、</w:delText>
        </w:r>
        <w:r w:rsidR="006320BD" w:rsidRPr="00D434A4" w:rsidDel="001007A8">
          <w:rPr>
            <w:rFonts w:hint="eastAsia"/>
            <w:color w:val="000000" w:themeColor="text1"/>
          </w:rPr>
          <w:delText>資料が不足している、</w:delText>
        </w:r>
        <w:r w:rsidR="00E71F89" w:rsidRPr="00D434A4" w:rsidDel="001007A8">
          <w:rPr>
            <w:rFonts w:hint="eastAsia"/>
            <w:color w:val="000000" w:themeColor="text1"/>
          </w:rPr>
          <w:delText>特殊なケースの処置結果</w:delText>
        </w:r>
        <w:r w:rsidR="006320BD" w:rsidRPr="00D434A4" w:rsidDel="001007A8">
          <w:rPr>
            <w:rFonts w:hint="eastAsia"/>
            <w:color w:val="000000" w:themeColor="text1"/>
          </w:rPr>
          <w:delText>の</w:delText>
        </w:r>
        <w:r w:rsidR="00E71F89" w:rsidRPr="00D434A4" w:rsidDel="001007A8">
          <w:rPr>
            <w:rFonts w:hint="eastAsia"/>
            <w:color w:val="000000" w:themeColor="text1"/>
          </w:rPr>
          <w:delText>報告</w:delText>
        </w:r>
      </w:del>
      <w:del w:id="65" w:author="Tanabe" w:date="2018-11-22T11:16:00Z">
        <w:r w:rsidR="006320BD" w:rsidRPr="00D434A4" w:rsidDel="00A25C71">
          <w:rPr>
            <w:rFonts w:hint="eastAsia"/>
            <w:color w:val="000000" w:themeColor="text1"/>
          </w:rPr>
          <w:delText>、</w:delText>
        </w:r>
      </w:del>
      <w:del w:id="66" w:author="Tanabe" w:date="2018-12-18T15:20:00Z">
        <w:r w:rsidR="00E71F89" w:rsidRPr="00D434A4" w:rsidDel="001007A8">
          <w:rPr>
            <w:rFonts w:hint="eastAsia"/>
            <w:color w:val="000000" w:themeColor="text1"/>
          </w:rPr>
          <w:delText>がしばしば見られます。</w:delText>
        </w:r>
      </w:del>
    </w:p>
    <w:p w14:paraId="5505C9B1" w14:textId="77777777" w:rsidR="00E71F89" w:rsidRPr="00D434A4" w:rsidDel="001007A8" w:rsidRDefault="00E71F89" w:rsidP="00E71F89">
      <w:pPr>
        <w:ind w:leftChars="67" w:left="141" w:firstLineChars="100" w:firstLine="210"/>
        <w:jc w:val="left"/>
        <w:rPr>
          <w:del w:id="67" w:author="Tanabe" w:date="2018-12-18T15:20:00Z"/>
          <w:color w:val="000000" w:themeColor="text1"/>
        </w:rPr>
      </w:pPr>
      <w:del w:id="68" w:author="Tanabe" w:date="2018-12-18T15:20:00Z">
        <w:r w:rsidRPr="00D434A4" w:rsidDel="001007A8">
          <w:rPr>
            <w:rFonts w:hint="eastAsia"/>
            <w:color w:val="000000" w:themeColor="text1"/>
          </w:rPr>
          <w:delText>専門医とはスーパードクターを指すのではなく、小児歯科診療領域において</w:delText>
        </w:r>
      </w:del>
      <w:del w:id="69" w:author="Tanabe" w:date="2018-11-22T11:16:00Z">
        <w:r w:rsidRPr="00D434A4" w:rsidDel="00A25C71">
          <w:rPr>
            <w:rFonts w:hint="eastAsia"/>
            <w:color w:val="000000" w:themeColor="text1"/>
          </w:rPr>
          <w:delText>、</w:delText>
        </w:r>
      </w:del>
      <w:del w:id="70" w:author="Tanabe" w:date="2018-12-18T15:20:00Z">
        <w:r w:rsidRPr="00D434A4" w:rsidDel="001007A8">
          <w:rPr>
            <w:rFonts w:hint="eastAsia"/>
            <w:color w:val="000000" w:themeColor="text1"/>
          </w:rPr>
          <w:delText>標準的で安心・安全な医療を提供できる歯科医師を指しています。</w:delText>
        </w:r>
      </w:del>
    </w:p>
    <w:p w14:paraId="5505C9B2" w14:textId="77777777" w:rsidR="00E71F89" w:rsidRPr="00D434A4" w:rsidDel="001007A8" w:rsidRDefault="00E71F89" w:rsidP="00E71F89">
      <w:pPr>
        <w:ind w:leftChars="67" w:left="141" w:firstLineChars="100" w:firstLine="210"/>
        <w:jc w:val="left"/>
        <w:rPr>
          <w:del w:id="71" w:author="Tanabe" w:date="2018-12-18T15:20:00Z"/>
          <w:color w:val="000000" w:themeColor="text1"/>
        </w:rPr>
      </w:pPr>
      <w:del w:id="72" w:author="Tanabe" w:date="2018-12-18T15:20:00Z">
        <w:r w:rsidRPr="00D434A4" w:rsidDel="001007A8">
          <w:rPr>
            <w:rFonts w:hint="eastAsia"/>
            <w:color w:val="000000" w:themeColor="text1"/>
          </w:rPr>
          <w:delText>プレゼンテーションに求められているものは症例内容が医療の質の向上ならびに小児歯科医療の発展に寄与するかどうかです。</w:delText>
        </w:r>
      </w:del>
    </w:p>
    <w:p w14:paraId="5505C9B3" w14:textId="77777777" w:rsidR="00E31070" w:rsidRPr="000F78ED" w:rsidDel="001007A8" w:rsidRDefault="00E71F89" w:rsidP="00E71F89">
      <w:pPr>
        <w:ind w:leftChars="67" w:left="141" w:firstLineChars="100" w:firstLine="210"/>
        <w:jc w:val="left"/>
        <w:rPr>
          <w:del w:id="73" w:author="Tanabe" w:date="2018-12-18T15:20:00Z"/>
          <w:color w:val="000000" w:themeColor="text1"/>
        </w:rPr>
      </w:pPr>
      <w:del w:id="74" w:author="Tanabe" w:date="2018-12-18T15:20:00Z">
        <w:r w:rsidRPr="00D434A4" w:rsidDel="001007A8">
          <w:rPr>
            <w:rFonts w:hint="eastAsia"/>
            <w:color w:val="000000" w:themeColor="text1"/>
          </w:rPr>
          <w:delText>したがって、</w:delText>
        </w:r>
        <w:r w:rsidRPr="00D434A4" w:rsidDel="001007A8">
          <w:rPr>
            <w:rFonts w:hint="eastAsia"/>
            <w:color w:val="000000" w:themeColor="text1"/>
            <w:u w:val="single"/>
          </w:rPr>
          <w:delText>更新の</w:delText>
        </w:r>
        <w:r w:rsidRPr="00D434A4" w:rsidDel="001007A8">
          <w:rPr>
            <w:color w:val="000000" w:themeColor="text1"/>
            <w:u w:val="single"/>
          </w:rPr>
          <w:delText>5</w:delText>
        </w:r>
        <w:r w:rsidRPr="00D434A4" w:rsidDel="001007A8">
          <w:rPr>
            <w:rFonts w:hint="eastAsia"/>
            <w:color w:val="000000" w:themeColor="text1"/>
            <w:u w:val="single"/>
          </w:rPr>
          <w:delText>年間において</w:delText>
        </w:r>
        <w:r w:rsidRPr="00D434A4" w:rsidDel="001007A8">
          <w:rPr>
            <w:rFonts w:hint="eastAsia"/>
            <w:color w:val="000000" w:themeColor="text1"/>
          </w:rPr>
          <w:delText>、</w:delText>
        </w:r>
      </w:del>
      <w:ins w:id="75" w:author="Yoko Iwase" w:date="2018-11-05T16:49:00Z">
        <w:del w:id="76" w:author="Tanabe" w:date="2018-11-19T13:54:00Z">
          <w:r w:rsidR="004A54D8" w:rsidRPr="00D434A4" w:rsidDel="00B93B17">
            <w:rPr>
              <w:rFonts w:hint="eastAsia"/>
              <w:color w:val="000000" w:themeColor="text1"/>
            </w:rPr>
            <w:delText>対象となる一例について、</w:delText>
          </w:r>
        </w:del>
      </w:ins>
      <w:del w:id="77" w:author="Tanabe" w:date="2018-12-18T15:20:00Z">
        <w:r w:rsidRPr="00D434A4" w:rsidDel="001007A8">
          <w:rPr>
            <w:rFonts w:hint="eastAsia"/>
            <w:color w:val="000000" w:themeColor="text1"/>
            <w:u w:val="single"/>
          </w:rPr>
          <w:delText>最低</w:delText>
        </w:r>
        <w:r w:rsidRPr="00D434A4" w:rsidDel="001007A8">
          <w:rPr>
            <w:color w:val="000000" w:themeColor="text1"/>
            <w:u w:val="single"/>
          </w:rPr>
          <w:delText>2</w:delText>
        </w:r>
        <w:r w:rsidRPr="00D434A4" w:rsidDel="001007A8">
          <w:rPr>
            <w:rFonts w:hint="eastAsia"/>
            <w:color w:val="000000" w:themeColor="text1"/>
            <w:u w:val="single"/>
          </w:rPr>
          <w:delText>年以上にわたり</w:delText>
        </w:r>
        <w:r w:rsidRPr="00D434A4" w:rsidDel="001007A8">
          <w:rPr>
            <w:rFonts w:hint="eastAsia"/>
            <w:color w:val="000000" w:themeColor="text1"/>
          </w:rPr>
          <w:delText>子どもの口の健康をいかに総合</w:delText>
        </w:r>
        <w:r w:rsidRPr="000F78ED" w:rsidDel="001007A8">
          <w:rPr>
            <w:color w:val="000000" w:themeColor="text1"/>
          </w:rPr>
          <w:delText>的に管理してきたかということを、客観的な資料を用いて示すことが基本であり、無理をして、難症例や特殊な症例を提示する必要はありません。</w:delText>
        </w:r>
      </w:del>
    </w:p>
    <w:p w14:paraId="5505C9B4" w14:textId="77777777" w:rsidR="00E71F89" w:rsidDel="001007A8" w:rsidRDefault="00E71F89" w:rsidP="00E71F89">
      <w:pPr>
        <w:ind w:leftChars="67" w:left="141" w:firstLineChars="100" w:firstLine="210"/>
        <w:jc w:val="left"/>
        <w:rPr>
          <w:del w:id="78" w:author="Tanabe" w:date="2018-12-18T15:20:00Z"/>
        </w:rPr>
      </w:pPr>
      <w:del w:id="79" w:author="Tanabe" w:date="2018-12-18T15:20:00Z">
        <w:r w:rsidRPr="000F78ED" w:rsidDel="001007A8">
          <w:rPr>
            <w:color w:val="000000" w:themeColor="text1"/>
          </w:rPr>
          <w:delText>すなわち、一般的な歯科疾患を主訴に来院したケースにおいて、小児歯科専門医が指導、処置、</w:delText>
        </w:r>
        <w:r w:rsidRPr="00E71F89" w:rsidDel="001007A8">
          <w:delText>管理をすることより、どのような変化がみられたか、子どもの成長発育を加味しながら経年的に経過観察した症例を提示することでよいと思われます。</w:delText>
        </w:r>
      </w:del>
    </w:p>
    <w:p w14:paraId="5505C9B5" w14:textId="77777777" w:rsidR="00E71F89" w:rsidRPr="00E71F89" w:rsidDel="001007A8" w:rsidRDefault="00E71F89" w:rsidP="00E71F89">
      <w:pPr>
        <w:ind w:leftChars="67" w:left="141" w:firstLineChars="100" w:firstLine="210"/>
        <w:jc w:val="left"/>
        <w:rPr>
          <w:del w:id="80" w:author="Tanabe" w:date="2018-12-18T15:20:00Z"/>
        </w:rPr>
      </w:pPr>
      <w:del w:id="81" w:author="Tanabe" w:date="2018-12-18T15:20:00Z">
        <w:r w:rsidRPr="00E71F89" w:rsidDel="001007A8">
          <w:rPr>
            <w:u w:val="single"/>
          </w:rPr>
          <w:delText>成長期の予測的な診断能力や対応技術が評価できるプレゼンとなることが望まれます。</w:delText>
        </w:r>
      </w:del>
    </w:p>
    <w:p w14:paraId="5505C9B6" w14:textId="77777777" w:rsidR="008C1EFE" w:rsidDel="00A25C71" w:rsidRDefault="000930C5" w:rsidP="008C1EFE">
      <w:pPr>
        <w:ind w:leftChars="67" w:left="141"/>
        <w:jc w:val="left"/>
        <w:rPr>
          <w:del w:id="82" w:author="Tanabe" w:date="2018-11-22T11:25:00Z"/>
        </w:rPr>
      </w:pPr>
      <w:ins w:id="83" w:author="Tanabe" w:date="2018-12-18T15:06:00Z">
        <w:r>
          <w:rPr>
            <w:rFonts w:hint="eastAsia"/>
          </w:rPr>
          <w:t xml:space="preserve">　　　　　　　　　　　　　　　　　　　　　　　　　　　　　　</w:t>
        </w:r>
      </w:ins>
      <w:del w:id="84" w:author="Tanabe" w:date="2018-11-22T11:24:00Z">
        <w:r w:rsidR="000F78ED" w:rsidDel="00A25C71">
          <w:rPr>
            <w:rFonts w:hint="eastAsia"/>
            <w:noProof/>
          </w:rPr>
          <mc:AlternateContent>
            <mc:Choice Requires="wps">
              <w:drawing>
                <wp:anchor distT="0" distB="0" distL="114300" distR="114300" simplePos="0" relativeHeight="251659264" behindDoc="1" locked="0" layoutInCell="1" allowOverlap="1" wp14:anchorId="5505C9E0" wp14:editId="5505C9E1">
                  <wp:simplePos x="0" y="0"/>
                  <wp:positionH relativeFrom="column">
                    <wp:posOffset>33020</wp:posOffset>
                  </wp:positionH>
                  <wp:positionV relativeFrom="paragraph">
                    <wp:posOffset>139065</wp:posOffset>
                  </wp:positionV>
                  <wp:extent cx="5657850" cy="15049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657850" cy="1504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ABDDC" id="角丸四角形 4" o:spid="_x0000_s1026" style="position:absolute;left:0;text-align:left;margin-left:2.6pt;margin-top:10.95pt;width:445.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" fillcolor="white [3201]" strokecolor="#f79646 [3209]" strokeweight="2pt"/>
              </w:pict>
            </mc:Fallback>
          </mc:AlternateContent>
        </w:r>
      </w:del>
    </w:p>
    <w:p w14:paraId="5505C9B7" w14:textId="77777777" w:rsidR="00A30F72" w:rsidDel="00A25C71" w:rsidRDefault="009C56D5">
      <w:pPr>
        <w:ind w:leftChars="167" w:left="351"/>
        <w:jc w:val="left"/>
        <w:rPr>
          <w:del w:id="85" w:author="Tanabe" w:date="2018-11-22T11:25:00Z"/>
        </w:rPr>
      </w:pPr>
      <w:del w:id="86" w:author="Tanabe" w:date="2018-11-22T11:25:00Z">
        <w:r w:rsidDel="00A25C71">
          <w:rPr>
            <w:rFonts w:hint="eastAsia"/>
          </w:rPr>
          <w:delText>専門医</w:delText>
        </w:r>
        <w:r w:rsidR="00A30F72" w:rsidDel="00A25C71">
          <w:rPr>
            <w:rFonts w:hint="eastAsia"/>
          </w:rPr>
          <w:delText>および</w:delText>
        </w:r>
        <w:r w:rsidDel="00A25C71">
          <w:rPr>
            <w:rFonts w:hint="eastAsia"/>
          </w:rPr>
          <w:delText>認定医更新条件の発表は、一般発表</w:delText>
        </w:r>
        <w:r w:rsidR="00A30F72" w:rsidDel="00A25C71">
          <w:rPr>
            <w:rFonts w:hint="eastAsia"/>
          </w:rPr>
          <w:delText>を</w:delText>
        </w:r>
        <w:r w:rsidR="0066033B" w:rsidDel="00A25C71">
          <w:rPr>
            <w:rFonts w:hint="eastAsia"/>
          </w:rPr>
          <w:delText>基本</w:delText>
        </w:r>
        <w:r w:rsidR="00A30F72" w:rsidDel="00A25C71">
          <w:rPr>
            <w:rFonts w:hint="eastAsia"/>
          </w:rPr>
          <w:delText>としていますが</w:delText>
        </w:r>
        <w:r w:rsidR="0066033B" w:rsidDel="00A25C71">
          <w:rPr>
            <w:rFonts w:hint="eastAsia"/>
          </w:rPr>
          <w:delText>、一般発表が困</w:delText>
        </w:r>
      </w:del>
    </w:p>
    <w:p w14:paraId="5505C9B8" w14:textId="77777777" w:rsidR="00C8431C" w:rsidDel="00A25C71" w:rsidRDefault="0066033B" w:rsidP="00652054">
      <w:pPr>
        <w:ind w:leftChars="167" w:left="351"/>
        <w:jc w:val="left"/>
        <w:rPr>
          <w:del w:id="87" w:author="Tanabe" w:date="2018-11-22T11:25:00Z"/>
        </w:rPr>
      </w:pPr>
      <w:del w:id="88" w:author="Tanabe" w:date="2018-11-22T11:25:00Z">
        <w:r w:rsidDel="00A25C71">
          <w:rPr>
            <w:rFonts w:hint="eastAsia"/>
          </w:rPr>
          <w:delText>難な方のために、地方会でケースプレゼンテーションの場を設けています。</w:delText>
        </w:r>
      </w:del>
    </w:p>
    <w:p w14:paraId="5505C9B9" w14:textId="77777777" w:rsidR="00C8431C" w:rsidDel="00A25C71" w:rsidRDefault="00C8431C" w:rsidP="00652054">
      <w:pPr>
        <w:ind w:leftChars="167" w:left="351"/>
        <w:jc w:val="left"/>
        <w:rPr>
          <w:del w:id="89" w:author="Tanabe" w:date="2018-11-22T11:25:00Z"/>
        </w:rPr>
      </w:pPr>
      <w:del w:id="90" w:author="Tanabe" w:date="2018-11-22T11:25:00Z">
        <w:r w:rsidDel="00A25C71">
          <w:rPr>
            <w:rFonts w:hint="eastAsia"/>
          </w:rPr>
          <w:delText>一般発表は次のメリットがあります。</w:delText>
        </w:r>
      </w:del>
    </w:p>
    <w:p w14:paraId="5505C9BA" w14:textId="77777777" w:rsidR="00C8431C" w:rsidDel="00A25C71" w:rsidRDefault="00C8431C">
      <w:pPr>
        <w:ind w:firstLineChars="200" w:firstLine="420"/>
        <w:jc w:val="left"/>
        <w:rPr>
          <w:del w:id="91" w:author="Tanabe" w:date="2018-11-22T11:25:00Z"/>
        </w:rPr>
        <w:pPrChange w:id="92" w:author="Tanabe" w:date="2018-11-22T10:45:00Z">
          <w:pPr>
            <w:pStyle w:val="a8"/>
            <w:numPr>
              <w:numId w:val="5"/>
            </w:numPr>
            <w:ind w:leftChars="0" w:left="720" w:hanging="360"/>
            <w:jc w:val="left"/>
          </w:pPr>
        </w:pPrChange>
      </w:pPr>
      <w:del w:id="93" w:author="Tanabe" w:date="2018-11-22T11:25:00Z">
        <w:r w:rsidDel="00A25C71">
          <w:rPr>
            <w:rFonts w:hint="eastAsia"/>
          </w:rPr>
          <w:delText>5</w:delText>
        </w:r>
        <w:r w:rsidDel="00A25C71">
          <w:rPr>
            <w:rFonts w:hint="eastAsia"/>
          </w:rPr>
          <w:delText>単位認定（共同発表者は含まない）②</w:delText>
        </w:r>
      </w:del>
      <w:del w:id="94" w:author="Tanabe" w:date="2018-11-22T10:45:00Z">
        <w:r w:rsidDel="00B7704A">
          <w:rPr>
            <w:rFonts w:hint="eastAsia"/>
          </w:rPr>
          <w:delText xml:space="preserve"> </w:delText>
        </w:r>
      </w:del>
      <w:del w:id="95" w:author="Tanabe" w:date="2018-11-22T11:25:00Z">
        <w:r w:rsidDel="00A25C71">
          <w:rPr>
            <w:rFonts w:hint="eastAsia"/>
          </w:rPr>
          <w:delText>筆頭より</w:delText>
        </w:r>
        <w:r w:rsidDel="00A25C71">
          <w:rPr>
            <w:rFonts w:hint="eastAsia"/>
          </w:rPr>
          <w:delText>3</w:delText>
        </w:r>
        <w:r w:rsidDel="00A25C71">
          <w:rPr>
            <w:rFonts w:hint="eastAsia"/>
          </w:rPr>
          <w:delText>番目まで発表者として認定</w:delText>
        </w:r>
      </w:del>
    </w:p>
    <w:p w14:paraId="5505C9BB" w14:textId="77777777" w:rsidR="00A16C54" w:rsidDel="00A25C71" w:rsidRDefault="00C8431C">
      <w:pPr>
        <w:ind w:firstLineChars="200" w:firstLine="420"/>
        <w:jc w:val="left"/>
        <w:rPr>
          <w:del w:id="96" w:author="Tanabe" w:date="2018-11-22T11:25:00Z"/>
        </w:rPr>
        <w:pPrChange w:id="97" w:author="Tanabe" w:date="2018-11-22T10:45:00Z">
          <w:pPr>
            <w:ind w:leftChars="167" w:left="351"/>
            <w:jc w:val="left"/>
          </w:pPr>
        </w:pPrChange>
      </w:pPr>
      <w:del w:id="98" w:author="Tanabe" w:date="2018-11-22T10:44:00Z">
        <w:r w:rsidDel="00B7704A">
          <w:rPr>
            <w:rFonts w:hint="eastAsia"/>
          </w:rPr>
          <w:delText>③</w:delText>
        </w:r>
        <w:r w:rsidDel="00B7704A">
          <w:rPr>
            <w:rFonts w:hint="eastAsia"/>
          </w:rPr>
          <w:delText xml:space="preserve"> </w:delText>
        </w:r>
      </w:del>
      <w:del w:id="99" w:author="Tanabe" w:date="2018-11-22T10:45:00Z">
        <w:r w:rsidR="006320BD" w:rsidRPr="000F78ED" w:rsidDel="00B7704A">
          <w:rPr>
            <w:rFonts w:hint="eastAsia"/>
            <w:color w:val="000000" w:themeColor="text1"/>
          </w:rPr>
          <w:delText>学会での</w:delText>
        </w:r>
        <w:r w:rsidDel="00B7704A">
          <w:rPr>
            <w:rFonts w:hint="eastAsia"/>
          </w:rPr>
          <w:delText>審査無し</w:delText>
        </w:r>
        <w:r w:rsidR="00A16C54" w:rsidDel="00B7704A">
          <w:rPr>
            <w:rFonts w:hint="eastAsia"/>
          </w:rPr>
          <w:delText xml:space="preserve">　</w:delText>
        </w:r>
        <w:r w:rsidDel="00B7704A">
          <w:rPr>
            <w:rFonts w:hint="eastAsia"/>
          </w:rPr>
          <w:delText>④</w:delText>
        </w:r>
        <w:r w:rsidR="00A16C54" w:rsidDel="00B7704A">
          <w:rPr>
            <w:rFonts w:hint="eastAsia"/>
          </w:rPr>
          <w:delText xml:space="preserve"> </w:delText>
        </w:r>
      </w:del>
      <w:del w:id="100" w:author="Tanabe" w:date="2018-11-22T11:25:00Z">
        <w:r w:rsidR="00A16C54" w:rsidDel="00A25C71">
          <w:rPr>
            <w:rFonts w:hint="eastAsia"/>
          </w:rPr>
          <w:delText>展示料の支払い不要</w:delText>
        </w:r>
        <w:r w:rsidR="0066033B" w:rsidDel="00A25C71">
          <w:rPr>
            <w:rFonts w:hint="eastAsia"/>
          </w:rPr>
          <w:delText xml:space="preserve">　</w:delText>
        </w:r>
      </w:del>
      <w:del w:id="101" w:author="Tanabe" w:date="2018-11-22T10:45:00Z">
        <w:r w:rsidR="0066033B" w:rsidDel="00B7704A">
          <w:rPr>
            <w:rFonts w:hint="eastAsia"/>
          </w:rPr>
          <w:delText>⑤</w:delText>
        </w:r>
      </w:del>
      <w:del w:id="102" w:author="Tanabe" w:date="2018-11-22T11:25:00Z">
        <w:r w:rsidR="0066033B" w:rsidDel="00A25C71">
          <w:rPr>
            <w:rFonts w:hint="eastAsia"/>
          </w:rPr>
          <w:delText>指導医のチェック不要</w:delText>
        </w:r>
      </w:del>
    </w:p>
    <w:p w14:paraId="5505C9BC" w14:textId="77777777" w:rsidR="001D5E80" w:rsidDel="00A25C71" w:rsidRDefault="00A16C54" w:rsidP="00B70958">
      <w:pPr>
        <w:ind w:leftChars="167" w:left="351"/>
        <w:jc w:val="left"/>
        <w:rPr>
          <w:del w:id="103" w:author="Tanabe" w:date="2018-11-22T11:25:00Z"/>
        </w:rPr>
      </w:pPr>
      <w:del w:id="104" w:author="Tanabe" w:date="2018-11-22T11:25:00Z">
        <w:r w:rsidDel="00A25C71">
          <w:rPr>
            <w:rFonts w:hint="eastAsia"/>
          </w:rPr>
          <w:delText>可能でありましたら、是非一般発表をご選択ください。</w:delText>
        </w:r>
        <w:r w:rsidR="00C8431C" w:rsidDel="00A25C71">
          <w:rPr>
            <w:rFonts w:hint="eastAsia"/>
          </w:rPr>
          <w:delText xml:space="preserve">　</w:delText>
        </w:r>
        <w:r w:rsidR="009177B1" w:rsidDel="00A25C71">
          <w:br w:type="page"/>
        </w:r>
      </w:del>
    </w:p>
    <w:p w14:paraId="5505C9BD" w14:textId="77777777" w:rsidR="000E396B" w:rsidRPr="00D434A4" w:rsidRDefault="000E396B" w:rsidP="000E396B">
      <w:pPr>
        <w:ind w:leftChars="67" w:left="141" w:firstLineChars="100" w:firstLine="210"/>
        <w:jc w:val="left"/>
      </w:pPr>
      <w:r>
        <w:rPr>
          <w:rFonts w:hint="eastAsia"/>
          <w:vertAlign w:val="superscript"/>
        </w:rPr>
        <w:t>※</w:t>
      </w:r>
      <w:r>
        <w:rPr>
          <w:rFonts w:hint="eastAsia"/>
          <w:u w:val="single"/>
        </w:rPr>
        <w:t xml:space="preserve">受付番号　　　　　　</w:t>
      </w:r>
    </w:p>
    <w:p w14:paraId="5505C9BE" w14:textId="77777777" w:rsidR="000E396B" w:rsidRDefault="000E396B" w:rsidP="000E396B">
      <w:pPr>
        <w:ind w:leftChars="67" w:left="141" w:firstLineChars="300" w:firstLine="480"/>
        <w:rPr>
          <w:sz w:val="16"/>
          <w:szCs w:val="16"/>
        </w:rPr>
      </w:pPr>
      <w:r w:rsidRPr="000C0B21">
        <w:rPr>
          <w:rFonts w:hint="eastAsia"/>
          <w:sz w:val="16"/>
          <w:szCs w:val="16"/>
        </w:rPr>
        <w:t>※どちらか</w:t>
      </w:r>
      <w:r>
        <w:rPr>
          <w:rFonts w:hint="eastAsia"/>
          <w:sz w:val="16"/>
          <w:szCs w:val="16"/>
        </w:rPr>
        <w:t>○</w:t>
      </w:r>
      <w:r w:rsidRPr="000C0B21">
        <w:rPr>
          <w:rFonts w:hint="eastAsia"/>
          <w:sz w:val="16"/>
          <w:szCs w:val="16"/>
        </w:rPr>
        <w:t>をおつけください</w:t>
      </w:r>
    </w:p>
    <w:p w14:paraId="5505C9BF" w14:textId="77777777" w:rsidR="000E396B" w:rsidRDefault="000E396B" w:rsidP="00191210">
      <w:pPr>
        <w:snapToGrid w:val="0"/>
        <w:ind w:left="159"/>
        <w:jc w:val="center"/>
        <w:rPr>
          <w:sz w:val="28"/>
        </w:rPr>
      </w:pPr>
      <w:r>
        <w:rPr>
          <w:rFonts w:hint="eastAsia"/>
          <w:sz w:val="28"/>
        </w:rPr>
        <w:t>（専門医・認定医）資格更新用ケースプレゼンテーション</w:t>
      </w:r>
    </w:p>
    <w:p w14:paraId="5505C9C0" w14:textId="77777777" w:rsidR="000E396B" w:rsidRDefault="000E396B" w:rsidP="00191210">
      <w:pPr>
        <w:snapToGrid w:val="0"/>
        <w:ind w:left="159"/>
        <w:jc w:val="center"/>
        <w:rPr>
          <w:sz w:val="28"/>
        </w:rPr>
      </w:pPr>
      <w:r>
        <w:rPr>
          <w:rFonts w:hint="eastAsia"/>
          <w:sz w:val="28"/>
        </w:rPr>
        <w:t>発表申請書</w:t>
      </w:r>
    </w:p>
    <w:p w14:paraId="5505C9C1" w14:textId="77777777" w:rsidR="000E396B" w:rsidRDefault="000E396B" w:rsidP="000E396B"/>
    <w:p w14:paraId="5505C9C2" w14:textId="77777777" w:rsidR="00191210" w:rsidRDefault="000E396B" w:rsidP="00191210">
      <w:pPr>
        <w:snapToGrid w:val="0"/>
        <w:ind w:firstLineChars="100" w:firstLine="210"/>
      </w:pPr>
      <w:r>
        <w:rPr>
          <w:rFonts w:hint="eastAsia"/>
        </w:rPr>
        <w:t>専門医・認定医番号：</w:t>
      </w:r>
      <w:r>
        <w:rPr>
          <w:rFonts w:hint="eastAsia"/>
          <w:u w:val="single"/>
        </w:rPr>
        <w:t xml:space="preserve">　　　　　　</w:t>
      </w:r>
      <w:r>
        <w:rPr>
          <w:rFonts w:hint="eastAsia"/>
        </w:rPr>
        <w:t xml:space="preserve">　　　</w:t>
      </w:r>
      <w:r w:rsidR="00191210">
        <w:rPr>
          <w:rFonts w:hint="eastAsia"/>
        </w:rPr>
        <w:t>登録期限：</w:t>
      </w:r>
      <w:r w:rsidR="00191210">
        <w:rPr>
          <w:rFonts w:hint="eastAsia"/>
          <w:u w:val="single"/>
        </w:rPr>
        <w:t xml:space="preserve">　　　　　年　　　　月　　　　日迄　</w:t>
      </w:r>
    </w:p>
    <w:p w14:paraId="5505C9C3" w14:textId="77777777" w:rsidR="000E396B" w:rsidRDefault="000E396B" w:rsidP="00191210">
      <w:pPr>
        <w:snapToGrid w:val="0"/>
        <w:ind w:firstLineChars="100" w:firstLine="210"/>
      </w:pPr>
      <w:r>
        <w:rPr>
          <w:rFonts w:hint="eastAsia"/>
        </w:rPr>
        <w:t xml:space="preserve">　　　　</w:t>
      </w:r>
    </w:p>
    <w:p w14:paraId="5505C9C4" w14:textId="77777777" w:rsidR="000E396B" w:rsidRDefault="000E396B" w:rsidP="00191210">
      <w:pPr>
        <w:snapToGrid w:val="0"/>
        <w:ind w:firstLineChars="100" w:firstLine="210"/>
        <w:rPr>
          <w:u w:val="single"/>
        </w:rPr>
      </w:pPr>
      <w:r>
        <w:fldChar w:fldCharType="begin"/>
      </w:r>
      <w:r>
        <w:instrText xml:space="preserve"> eq \o\ac(\s\up 11(</w:instrText>
      </w:r>
      <w:r>
        <w:rPr>
          <w:rFonts w:hint="eastAsia"/>
          <w:sz w:val="12"/>
        </w:rPr>
        <w:instrText>ふりがな</w:instrText>
      </w:r>
      <w:r>
        <w:rPr>
          <w:sz w:val="12"/>
        </w:rPr>
        <w:instrText>),</w:instrText>
      </w:r>
      <w:r>
        <w:rPr>
          <w:rFonts w:hint="eastAsia"/>
        </w:rPr>
        <w:instrText>申請者氏名</w:instrText>
      </w:r>
      <w:r>
        <w:instrText>)</w:instrText>
      </w:r>
      <w:r>
        <w:fldChar w:fldCharType="end"/>
      </w:r>
      <w:r>
        <w:rPr>
          <w:rFonts w:hint="eastAsia"/>
        </w:rPr>
        <w:t>：</w:t>
      </w:r>
      <w:r>
        <w:rPr>
          <w:rFonts w:hint="eastAsia"/>
          <w:u w:val="single"/>
        </w:rPr>
        <w:t xml:space="preserve">　　　　　　　　　　　　　　　　　　</w:t>
      </w:r>
    </w:p>
    <w:p w14:paraId="5505C9C5" w14:textId="77777777" w:rsidR="000E396B" w:rsidRDefault="000E396B" w:rsidP="00191210">
      <w:pPr>
        <w:snapToGrid w:val="0"/>
        <w:ind w:left="160"/>
        <w:rPr>
          <w:u w:val="single"/>
        </w:rPr>
      </w:pPr>
      <w:r>
        <w:rPr>
          <w:rFonts w:hint="eastAsia"/>
        </w:rPr>
        <w:t xml:space="preserve">　　</w:t>
      </w:r>
    </w:p>
    <w:p w14:paraId="5505C9C6" w14:textId="77777777" w:rsidR="000E396B" w:rsidRDefault="000E396B" w:rsidP="00191210">
      <w:pPr>
        <w:snapToGrid w:val="0"/>
        <w:ind w:firstLineChars="100" w:firstLine="210"/>
        <w:rPr>
          <w:u w:val="single"/>
        </w:rPr>
      </w:pPr>
      <w:r>
        <w:rPr>
          <w:rFonts w:hint="eastAsia"/>
        </w:rPr>
        <w:t>所属：</w:t>
      </w:r>
      <w:r>
        <w:rPr>
          <w:rFonts w:hint="eastAsia"/>
          <w:u w:val="single"/>
        </w:rPr>
        <w:t xml:space="preserve">　　　　　　　　　　　　　　　　　　　　　　　　　　　　　　　　　　</w:t>
      </w:r>
      <w:r w:rsidR="00CA6FED">
        <w:rPr>
          <w:rFonts w:hint="eastAsia"/>
          <w:u w:val="single"/>
        </w:rPr>
        <w:t xml:space="preserve">　　</w:t>
      </w:r>
    </w:p>
    <w:p w14:paraId="5505C9C7" w14:textId="77777777" w:rsidR="000E396B" w:rsidRDefault="000E396B" w:rsidP="00191210">
      <w:pPr>
        <w:snapToGrid w:val="0"/>
        <w:ind w:firstLineChars="100" w:firstLine="210"/>
      </w:pPr>
    </w:p>
    <w:p w14:paraId="5505C9C8" w14:textId="77777777" w:rsidR="000E396B" w:rsidRDefault="000E396B" w:rsidP="00191210">
      <w:pPr>
        <w:snapToGrid w:val="0"/>
        <w:ind w:firstLineChars="100" w:firstLine="210"/>
        <w:jc w:val="left"/>
        <w:rPr>
          <w:u w:val="single"/>
        </w:rPr>
      </w:pPr>
      <w:r>
        <w:rPr>
          <w:rFonts w:hint="eastAsia"/>
        </w:rPr>
        <w:t xml:space="preserve">連絡先：　</w:t>
      </w:r>
      <w:r>
        <w:rPr>
          <w:rFonts w:hint="eastAsia"/>
          <w:u w:val="single"/>
        </w:rPr>
        <w:t xml:space="preserve">〒　　　　　　</w:t>
      </w:r>
      <w:r>
        <w:rPr>
          <w:rFonts w:hint="eastAsia"/>
        </w:rPr>
        <w:t xml:space="preserve">　</w:t>
      </w:r>
      <w:r>
        <w:rPr>
          <w:rFonts w:hint="eastAsia"/>
          <w:u w:val="single"/>
        </w:rPr>
        <w:t xml:space="preserve">住所　　　　　　　　　　　　　　　　　　　　</w:t>
      </w:r>
      <w:r w:rsidR="00191210">
        <w:rPr>
          <w:rFonts w:hint="eastAsia"/>
          <w:u w:val="single"/>
        </w:rPr>
        <w:t xml:space="preserve">　　</w:t>
      </w:r>
      <w:r w:rsidR="00CA6FED">
        <w:rPr>
          <w:rFonts w:hint="eastAsia"/>
          <w:u w:val="single"/>
        </w:rPr>
        <w:t xml:space="preserve">　　</w:t>
      </w:r>
    </w:p>
    <w:p w14:paraId="5505C9C9" w14:textId="77777777" w:rsidR="000E396B" w:rsidRPr="00191210" w:rsidRDefault="000E396B" w:rsidP="00191210">
      <w:pPr>
        <w:snapToGrid w:val="0"/>
        <w:ind w:firstLineChars="100" w:firstLine="210"/>
        <w:jc w:val="left"/>
        <w:rPr>
          <w:u w:val="single"/>
        </w:rPr>
      </w:pPr>
    </w:p>
    <w:p w14:paraId="5505C9CA" w14:textId="77777777" w:rsidR="000E396B" w:rsidRDefault="000E396B" w:rsidP="00191210">
      <w:pPr>
        <w:snapToGrid w:val="0"/>
        <w:jc w:val="left"/>
        <w:rPr>
          <w:u w:val="single"/>
        </w:rPr>
      </w:pPr>
      <w:r>
        <w:rPr>
          <w:rFonts w:hint="eastAsia"/>
        </w:rPr>
        <w:t xml:space="preserve">　　　　　　　　　　　　　　</w:t>
      </w:r>
      <w:r>
        <w:rPr>
          <w:rFonts w:hint="eastAsia"/>
          <w:u w:val="single"/>
        </w:rPr>
        <w:t xml:space="preserve">　　　　　　　　　　　　　　　　　　　　　　</w:t>
      </w:r>
      <w:r w:rsidR="00191210">
        <w:rPr>
          <w:rFonts w:hint="eastAsia"/>
          <w:u w:val="single"/>
        </w:rPr>
        <w:t xml:space="preserve">　　</w:t>
      </w:r>
      <w:r w:rsidR="00CA6FED">
        <w:rPr>
          <w:rFonts w:hint="eastAsia"/>
          <w:u w:val="single"/>
        </w:rPr>
        <w:t xml:space="preserve">　　</w:t>
      </w:r>
    </w:p>
    <w:p w14:paraId="5505C9CB" w14:textId="77777777" w:rsidR="000E396B" w:rsidRDefault="000E396B" w:rsidP="00191210">
      <w:pPr>
        <w:snapToGrid w:val="0"/>
        <w:jc w:val="left"/>
      </w:pPr>
      <w:r>
        <w:rPr>
          <w:rFonts w:hint="eastAsia"/>
        </w:rPr>
        <w:t xml:space="preserve">　　　　　</w:t>
      </w:r>
    </w:p>
    <w:p w14:paraId="5505C9CC" w14:textId="77777777" w:rsidR="000E396B" w:rsidRDefault="000E396B" w:rsidP="00191210">
      <w:pPr>
        <w:snapToGrid w:val="0"/>
        <w:ind w:firstLineChars="600" w:firstLine="1260"/>
        <w:rPr>
          <w:u w:val="single"/>
        </w:rPr>
      </w:pPr>
      <w:r>
        <w:rPr>
          <w:u w:val="single"/>
        </w:rPr>
        <w:t>TEL</w:t>
      </w:r>
      <w:r>
        <w:rPr>
          <w:rFonts w:hint="eastAsia"/>
          <w:u w:val="single"/>
        </w:rPr>
        <w:t xml:space="preserve">　　　　　　　　　　　</w:t>
      </w:r>
      <w:r w:rsidR="00CA6FED">
        <w:rPr>
          <w:rFonts w:hint="eastAsia"/>
          <w:u w:val="single"/>
        </w:rPr>
        <w:t xml:space="preserve">　　</w:t>
      </w:r>
      <w:r>
        <w:rPr>
          <w:rFonts w:hint="eastAsia"/>
        </w:rPr>
        <w:t xml:space="preserve">　　　</w:t>
      </w:r>
      <w:r>
        <w:rPr>
          <w:u w:val="single"/>
        </w:rPr>
        <w:t>FAX</w:t>
      </w:r>
      <w:r>
        <w:rPr>
          <w:rFonts w:hint="eastAsia"/>
          <w:u w:val="single"/>
        </w:rPr>
        <w:t xml:space="preserve">　　　　　　　　　　　　</w:t>
      </w:r>
      <w:r w:rsidR="00CA6FED">
        <w:rPr>
          <w:rFonts w:hint="eastAsia"/>
          <w:u w:val="single"/>
        </w:rPr>
        <w:t xml:space="preserve">　　</w:t>
      </w:r>
    </w:p>
    <w:p w14:paraId="5505C9CD" w14:textId="77777777" w:rsidR="008C1EFE" w:rsidRDefault="008C1EFE" w:rsidP="00191210">
      <w:pPr>
        <w:snapToGrid w:val="0"/>
        <w:ind w:firstLineChars="600" w:firstLine="1260"/>
        <w:rPr>
          <w:u w:val="single"/>
        </w:rPr>
      </w:pPr>
    </w:p>
    <w:p w14:paraId="5505C9CE" w14:textId="77777777" w:rsidR="008C1EFE" w:rsidRDefault="008C1EFE" w:rsidP="00191210">
      <w:pPr>
        <w:snapToGrid w:val="0"/>
        <w:ind w:firstLineChars="600" w:firstLine="1260"/>
        <w:rPr>
          <w:u w:val="single"/>
        </w:rPr>
      </w:pPr>
      <w:r>
        <w:rPr>
          <w:rFonts w:hint="eastAsia"/>
          <w:u w:val="single"/>
        </w:rPr>
        <w:t>E-mail</w:t>
      </w:r>
      <w:r>
        <w:rPr>
          <w:rFonts w:hint="eastAsia"/>
          <w:u w:val="single"/>
        </w:rPr>
        <w:t xml:space="preserve">　　　　　　　　　　　　　　　　　　</w:t>
      </w:r>
      <w:r w:rsidR="00191210">
        <w:rPr>
          <w:rFonts w:hint="eastAsia"/>
          <w:u w:val="single"/>
        </w:rPr>
        <w:t xml:space="preserve">　　　</w:t>
      </w:r>
      <w:r w:rsidR="00546013">
        <w:rPr>
          <w:rFonts w:hint="eastAsia"/>
          <w:u w:val="single"/>
        </w:rPr>
        <w:t xml:space="preserve">　　　</w:t>
      </w:r>
    </w:p>
    <w:p w14:paraId="5505C9CF" w14:textId="77777777" w:rsidR="000E396B" w:rsidRDefault="000E396B" w:rsidP="000E396B">
      <w:pPr>
        <w:ind w:firstLineChars="100" w:firstLine="210"/>
      </w:pPr>
    </w:p>
    <w:p w14:paraId="5505C9D0" w14:textId="24241FB1" w:rsidR="000E396B" w:rsidRDefault="000E396B">
      <w:pPr>
        <w:ind w:firstLineChars="100" w:firstLine="210"/>
        <w:rPr>
          <w:u w:val="single"/>
        </w:rPr>
      </w:pPr>
      <w:r>
        <w:rPr>
          <w:rFonts w:hint="eastAsia"/>
        </w:rPr>
        <w:t>演題：</w:t>
      </w:r>
      <w:r>
        <w:rPr>
          <w:rFonts w:hint="eastAsia"/>
          <w:u w:val="single"/>
        </w:rPr>
        <w:t xml:space="preserve">　　　　　　　　　　　　　　　</w:t>
      </w:r>
      <w:del w:id="105" w:author="Yoko Iwase" w:date="2018-11-05T16:47:00Z">
        <w:r w:rsidDel="004A54D8">
          <w:rPr>
            <w:rFonts w:hint="eastAsia"/>
            <w:u w:val="single"/>
          </w:rPr>
          <w:delText xml:space="preserve">　　　　　</w:delText>
        </w:r>
      </w:del>
      <w:r>
        <w:rPr>
          <w:rFonts w:hint="eastAsia"/>
          <w:u w:val="single"/>
        </w:rPr>
        <w:t xml:space="preserve">　　　</w:t>
      </w:r>
      <w:ins w:id="106" w:author="Tanabe" w:date="2018-11-19T13:56:00Z">
        <w:r w:rsidR="00B93B17">
          <w:rPr>
            <w:rFonts w:hint="eastAsia"/>
            <w:u w:val="single"/>
          </w:rPr>
          <w:t xml:space="preserve">　　　</w:t>
        </w:r>
      </w:ins>
      <w:r w:rsidR="000D672A" w:rsidRPr="00752153">
        <w:rPr>
          <w:rFonts w:hint="eastAsia"/>
          <w:sz w:val="26"/>
          <w:szCs w:val="26"/>
          <w:u w:val="single"/>
          <w:rPrChange w:id="107" w:author="Yoko Iwase" w:date="2018-11-05T17:03:00Z">
            <w:rPr>
              <w:rFonts w:hint="eastAsia"/>
              <w:u w:val="single"/>
            </w:rPr>
          </w:rPrChange>
        </w:rPr>
        <w:t>の</w:t>
      </w:r>
      <w:ins w:id="108" w:author="田辺 健一郎" w:date="2022-04-22T14:58:00Z">
        <w:r w:rsidR="00122AC3">
          <w:rPr>
            <w:rFonts w:hint="eastAsia"/>
            <w:sz w:val="26"/>
            <w:szCs w:val="26"/>
            <w:u w:val="single"/>
          </w:rPr>
          <w:t>１</w:t>
        </w:r>
      </w:ins>
      <w:del w:id="109" w:author="田辺 健一郎" w:date="2022-04-22T14:58:00Z">
        <w:r w:rsidR="000D672A" w:rsidRPr="00752153" w:rsidDel="00122AC3">
          <w:rPr>
            <w:rFonts w:hint="eastAsia"/>
            <w:sz w:val="26"/>
            <w:szCs w:val="26"/>
            <w:u w:val="single"/>
            <w:rPrChange w:id="110" w:author="Yoko Iwase" w:date="2018-11-05T17:03:00Z">
              <w:rPr>
                <w:rFonts w:hint="eastAsia"/>
                <w:u w:val="single"/>
              </w:rPr>
            </w:rPrChange>
          </w:rPr>
          <w:delText>一</w:delText>
        </w:r>
      </w:del>
      <w:r w:rsidR="000D672A" w:rsidRPr="00752153">
        <w:rPr>
          <w:rFonts w:hint="eastAsia"/>
          <w:sz w:val="26"/>
          <w:szCs w:val="26"/>
          <w:u w:val="single"/>
          <w:rPrChange w:id="111" w:author="Yoko Iwase" w:date="2018-11-05T17:03:00Z">
            <w:rPr>
              <w:rFonts w:hint="eastAsia"/>
              <w:u w:val="single"/>
            </w:rPr>
          </w:rPrChange>
        </w:rPr>
        <w:t>例</w:t>
      </w:r>
      <w:ins w:id="112" w:author="Yoko Iwase" w:date="2018-11-05T16:47:00Z">
        <w:del w:id="113" w:author="Tanabe" w:date="2018-11-19T13:57:00Z">
          <w:r w:rsidR="004A54D8" w:rsidRPr="00752153" w:rsidDel="00B93B17">
            <w:rPr>
              <w:rFonts w:hint="eastAsia"/>
              <w:sz w:val="26"/>
              <w:szCs w:val="26"/>
              <w:u w:val="single"/>
              <w:rPrChange w:id="114" w:author="Yoko Iwase" w:date="2018-11-05T17:03:00Z">
                <w:rPr>
                  <w:rFonts w:hint="eastAsia"/>
                  <w:sz w:val="28"/>
                  <w:u w:val="single"/>
                </w:rPr>
              </w:rPrChange>
            </w:rPr>
            <w:delText xml:space="preserve">　</w:delText>
          </w:r>
        </w:del>
      </w:ins>
      <w:r w:rsidR="000D672A" w:rsidRPr="00B93B17">
        <w:rPr>
          <w:rFonts w:hint="eastAsia"/>
          <w:sz w:val="20"/>
          <w:szCs w:val="20"/>
          <w:u w:val="single"/>
          <w:rPrChange w:id="115" w:author="Tanabe" w:date="2018-11-19T13:57:00Z">
            <w:rPr>
              <w:rFonts w:hint="eastAsia"/>
              <w:u w:val="single"/>
            </w:rPr>
          </w:rPrChange>
        </w:rPr>
        <w:t>（初診日</w:t>
      </w:r>
      <w:r w:rsidR="00191210" w:rsidRPr="00B93B17">
        <w:rPr>
          <w:rFonts w:hint="eastAsia"/>
          <w:sz w:val="20"/>
          <w:szCs w:val="20"/>
          <w:u w:val="single"/>
          <w:rPrChange w:id="116" w:author="Tanabe" w:date="2018-11-19T13:57:00Z">
            <w:rPr>
              <w:rFonts w:hint="eastAsia"/>
              <w:u w:val="single"/>
            </w:rPr>
          </w:rPrChange>
        </w:rPr>
        <w:t xml:space="preserve">　　　年　　月　　日）</w:t>
      </w:r>
    </w:p>
    <w:p w14:paraId="5505C9D1" w14:textId="77777777" w:rsidR="000E396B" w:rsidRPr="000D672A" w:rsidRDefault="000E396B" w:rsidP="000E396B">
      <w:pPr>
        <w:ind w:firstLineChars="100" w:firstLine="210"/>
      </w:pPr>
    </w:p>
    <w:p w14:paraId="5505C9D2" w14:textId="77777777" w:rsidR="000E396B" w:rsidRDefault="008C1EFE" w:rsidP="000E396B">
      <w:pPr>
        <w:ind w:firstLineChars="100" w:firstLine="210"/>
        <w:rPr>
          <w:u w:val="single"/>
        </w:rPr>
      </w:pPr>
      <w:r>
        <w:rPr>
          <w:rFonts w:hint="eastAsia"/>
        </w:rPr>
        <w:t>指導医</w:t>
      </w:r>
      <w:r w:rsidR="000D672A">
        <w:rPr>
          <w:rFonts w:hint="eastAsia"/>
        </w:rPr>
        <w:t>名</w:t>
      </w:r>
      <w:r w:rsidR="00191210">
        <w:rPr>
          <w:rFonts w:hint="eastAsia"/>
        </w:rPr>
        <w:t>（自署）</w:t>
      </w:r>
      <w:r>
        <w:rPr>
          <w:rFonts w:hint="eastAsia"/>
        </w:rPr>
        <w:t>：</w:t>
      </w:r>
      <w:r w:rsidR="000E396B">
        <w:rPr>
          <w:rFonts w:hint="eastAsia"/>
          <w:u w:val="single"/>
        </w:rPr>
        <w:t xml:space="preserve">　　　　　　　　　　　　　　　　　　　　</w:t>
      </w:r>
      <w:r w:rsidR="000D672A">
        <w:rPr>
          <w:rFonts w:hint="eastAsia"/>
          <w:u w:val="single"/>
        </w:rPr>
        <w:t>㊞</w:t>
      </w:r>
      <w:r w:rsidR="003646BB">
        <w:rPr>
          <w:rFonts w:hint="eastAsia"/>
          <w:u w:val="single"/>
        </w:rPr>
        <w:t xml:space="preserve"> </w:t>
      </w:r>
    </w:p>
    <w:p w14:paraId="5505C9D3" w14:textId="77777777" w:rsidR="000E396B" w:rsidRPr="00191210" w:rsidRDefault="000E396B" w:rsidP="000E396B">
      <w:pPr>
        <w:ind w:firstLineChars="100" w:firstLine="210"/>
        <w:rPr>
          <w:u w:val="single"/>
        </w:rPr>
      </w:pPr>
    </w:p>
    <w:p w14:paraId="5505C9D4" w14:textId="77777777" w:rsidR="000D672A" w:rsidRPr="00CA6FED" w:rsidRDefault="00CA6FED" w:rsidP="00CA6FED">
      <w:pPr>
        <w:ind w:firstLineChars="100" w:firstLine="210"/>
        <w:rPr>
          <w:u w:val="single"/>
        </w:rPr>
      </w:pPr>
      <w:r w:rsidRPr="00CA6FED">
        <w:rPr>
          <w:rFonts w:hint="eastAsia"/>
        </w:rPr>
        <w:t>・患者</w:t>
      </w:r>
      <w:r w:rsidR="000D672A" w:rsidRPr="00CA6FED">
        <w:rPr>
          <w:rFonts w:hint="eastAsia"/>
        </w:rPr>
        <w:t>（保護者</w:t>
      </w:r>
      <w:r w:rsidR="003646BB" w:rsidRPr="00CA6FED">
        <w:rPr>
          <w:rFonts w:hint="eastAsia"/>
        </w:rPr>
        <w:t>）</w:t>
      </w:r>
      <w:r w:rsidR="000D672A" w:rsidRPr="00CA6FED">
        <w:rPr>
          <w:rFonts w:hint="eastAsia"/>
        </w:rPr>
        <w:t>の承諾</w:t>
      </w:r>
      <w:r w:rsidR="003646BB" w:rsidRPr="00CA6FED">
        <w:rPr>
          <w:rFonts w:hint="eastAsia"/>
        </w:rPr>
        <w:t xml:space="preserve">　　あり　なし　　　</w:t>
      </w:r>
      <w:r w:rsidRPr="00CA6FED">
        <w:rPr>
          <w:rFonts w:hint="eastAsia"/>
        </w:rPr>
        <w:t>・利益相反</w:t>
      </w:r>
      <w:r w:rsidR="003646BB" w:rsidRPr="00CA6FED">
        <w:rPr>
          <w:rFonts w:hint="eastAsia"/>
        </w:rPr>
        <w:t xml:space="preserve">　　</w:t>
      </w:r>
      <w:r w:rsidR="000D672A" w:rsidRPr="00CA6FED">
        <w:rPr>
          <w:rFonts w:hint="eastAsia"/>
        </w:rPr>
        <w:t>あり</w:t>
      </w:r>
      <w:r w:rsidR="003646BB" w:rsidRPr="00CA6FED">
        <w:rPr>
          <w:rFonts w:hint="eastAsia"/>
        </w:rPr>
        <w:t xml:space="preserve">　</w:t>
      </w:r>
      <w:r w:rsidR="000D672A" w:rsidRPr="00CA6FED">
        <w:rPr>
          <w:rFonts w:hint="eastAsia"/>
        </w:rPr>
        <w:t>な</w:t>
      </w:r>
      <w:r w:rsidR="003646BB" w:rsidRPr="00CA6FED">
        <w:rPr>
          <w:rFonts w:hint="eastAsia"/>
        </w:rPr>
        <w:t xml:space="preserve">し　　</w:t>
      </w:r>
    </w:p>
    <w:p w14:paraId="5505C9D5" w14:textId="77777777" w:rsidR="00191210" w:rsidRPr="00CA6FED" w:rsidRDefault="00191210" w:rsidP="00CA6FED">
      <w:pPr>
        <w:ind w:firstLineChars="100" w:firstLine="211"/>
        <w:rPr>
          <w:b/>
          <w:u w:val="single"/>
        </w:rPr>
      </w:pPr>
    </w:p>
    <w:p w14:paraId="5505C9D6" w14:textId="77777777" w:rsidR="00191210" w:rsidRPr="00CA6FED" w:rsidRDefault="00CA6FED" w:rsidP="00191210">
      <w:pPr>
        <w:snapToGrid w:val="0"/>
        <w:rPr>
          <w:szCs w:val="21"/>
        </w:rPr>
      </w:pPr>
      <w:r w:rsidRPr="00CA6FED">
        <w:rPr>
          <w:rFonts w:hint="eastAsia"/>
          <w:szCs w:val="21"/>
        </w:rPr>
        <w:t xml:space="preserve">　・</w:t>
      </w:r>
      <w:r>
        <w:rPr>
          <w:rFonts w:hint="eastAsia"/>
          <w:szCs w:val="21"/>
        </w:rPr>
        <w:t>概要（</w:t>
      </w:r>
      <w:r>
        <w:rPr>
          <w:rFonts w:hint="eastAsia"/>
          <w:szCs w:val="21"/>
        </w:rPr>
        <w:t>200</w:t>
      </w:r>
      <w:r>
        <w:rPr>
          <w:rFonts w:hint="eastAsia"/>
          <w:szCs w:val="21"/>
        </w:rPr>
        <w:t>字程度）</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191210" w14:paraId="5505C9D8" w14:textId="77777777" w:rsidTr="00191210">
        <w:trPr>
          <w:trHeight w:val="3058"/>
        </w:trPr>
        <w:tc>
          <w:tcPr>
            <w:tcW w:w="8930" w:type="dxa"/>
          </w:tcPr>
          <w:p w14:paraId="5505C9D7" w14:textId="77777777" w:rsidR="00191210" w:rsidRPr="00CA6FED" w:rsidRDefault="00191210" w:rsidP="00191210">
            <w:pPr>
              <w:snapToGrid w:val="0"/>
              <w:ind w:left="-22"/>
            </w:pPr>
          </w:p>
        </w:tc>
      </w:tr>
    </w:tbl>
    <w:p w14:paraId="5505C9D9" w14:textId="77777777" w:rsidR="00191210" w:rsidRDefault="00191210" w:rsidP="00191210">
      <w:pPr>
        <w:snapToGrid w:val="0"/>
      </w:pPr>
      <w:r>
        <w:rPr>
          <w:rFonts w:hint="eastAsia"/>
        </w:rPr>
        <w:t xml:space="preserve">　</w:t>
      </w:r>
      <w:r w:rsidRPr="00191210">
        <w:rPr>
          <w:rFonts w:hint="eastAsia"/>
        </w:rPr>
        <w:t xml:space="preserve">　　</w:t>
      </w:r>
    </w:p>
    <w:p w14:paraId="5505C9DA" w14:textId="77777777" w:rsidR="000E396B" w:rsidRDefault="000E396B" w:rsidP="00CA6FED">
      <w:pPr>
        <w:jc w:val="center"/>
      </w:pPr>
      <w:r>
        <w:rPr>
          <w:rFonts w:hint="eastAsia"/>
        </w:rPr>
        <w:t>上記の者は、本学会にて発表・展示を行ったことを証明する。</w:t>
      </w:r>
    </w:p>
    <w:p w14:paraId="5505C9DB" w14:textId="77777777" w:rsidR="000E396B" w:rsidRDefault="000E396B" w:rsidP="000E396B">
      <w:pPr>
        <w:jc w:val="left"/>
      </w:pPr>
    </w:p>
    <w:p w14:paraId="5505C9DC" w14:textId="77777777" w:rsidR="000E396B" w:rsidRDefault="000E396B" w:rsidP="000E396B">
      <w:pPr>
        <w:jc w:val="center"/>
      </w:pPr>
      <w:r>
        <w:rPr>
          <w:rFonts w:hint="eastAsia"/>
        </w:rPr>
        <w:t xml:space="preserve">　　年　　月　　日</w:t>
      </w:r>
    </w:p>
    <w:p w14:paraId="5505C9DD" w14:textId="77777777" w:rsidR="000E396B" w:rsidRDefault="000E396B" w:rsidP="000E396B">
      <w:pPr>
        <w:jc w:val="center"/>
      </w:pPr>
    </w:p>
    <w:p w14:paraId="5505C9DE" w14:textId="77777777" w:rsidR="000E396B" w:rsidRDefault="000E396B" w:rsidP="000E396B">
      <w:pPr>
        <w:jc w:val="center"/>
        <w:rPr>
          <w:sz w:val="32"/>
        </w:rPr>
      </w:pPr>
      <w:r>
        <w:rPr>
          <w:rFonts w:hint="eastAsia"/>
          <w:sz w:val="32"/>
        </w:rPr>
        <w:t>第　　回日本小児歯科学会　　　地方会大会および総会</w:t>
      </w:r>
    </w:p>
    <w:p w14:paraId="5505C9DF" w14:textId="77777777" w:rsidR="000E396B" w:rsidRPr="000E396B" w:rsidRDefault="00CA6FED" w:rsidP="009177B1">
      <w:pPr>
        <w:jc w:val="center"/>
      </w:pPr>
      <w:r>
        <w:rPr>
          <w:rFonts w:hint="eastAsia"/>
          <w:sz w:val="32"/>
        </w:rPr>
        <w:t>大会</w:t>
      </w:r>
      <w:r w:rsidR="000E396B">
        <w:rPr>
          <w:rFonts w:hint="eastAsia"/>
          <w:sz w:val="32"/>
        </w:rPr>
        <w:t xml:space="preserve">長　　　　　　　　　　　　</w:t>
      </w:r>
      <w:r w:rsidR="000E396B">
        <w:fldChar w:fldCharType="begin"/>
      </w:r>
      <w:r w:rsidR="000E396B">
        <w:instrText xml:space="preserve"> </w:instrText>
      </w:r>
      <w:r w:rsidR="000E396B">
        <w:rPr>
          <w:rFonts w:hint="eastAsia"/>
        </w:rPr>
        <w:instrText>eq \o\ac(</w:instrText>
      </w:r>
      <w:r w:rsidR="000E396B">
        <w:rPr>
          <w:rFonts w:ascii="ＭＳ 明朝" w:hint="eastAsia"/>
          <w:sz w:val="36"/>
        </w:rPr>
        <w:instrText>○</w:instrText>
      </w:r>
      <w:r w:rsidR="000E396B">
        <w:rPr>
          <w:rFonts w:hint="eastAsia"/>
        </w:rPr>
        <w:instrText>,</w:instrText>
      </w:r>
      <w:r w:rsidR="000E396B">
        <w:rPr>
          <w:rFonts w:hint="eastAsia"/>
        </w:rPr>
        <w:instrText>印</w:instrText>
      </w:r>
      <w:r w:rsidR="000E396B">
        <w:rPr>
          <w:rFonts w:hint="eastAsia"/>
        </w:rPr>
        <w:instrText>)</w:instrText>
      </w:r>
      <w:r w:rsidR="000E396B">
        <w:fldChar w:fldCharType="end"/>
      </w:r>
    </w:p>
    <w:sectPr w:rsidR="000E396B" w:rsidRPr="000E396B" w:rsidSect="000930C5">
      <w:pgSz w:w="11907" w:h="16840" w:code="9"/>
      <w:pgMar w:top="1418" w:right="1418" w:bottom="1418" w:left="1418"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C9E4" w14:textId="77777777" w:rsidR="00C54786" w:rsidRDefault="00C54786" w:rsidP="00E71F89">
      <w:r>
        <w:separator/>
      </w:r>
    </w:p>
  </w:endnote>
  <w:endnote w:type="continuationSeparator" w:id="0">
    <w:p w14:paraId="5505C9E5" w14:textId="77777777" w:rsidR="00C54786" w:rsidRDefault="00C54786" w:rsidP="00E7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C9E2" w14:textId="77777777" w:rsidR="00C54786" w:rsidRDefault="00C54786" w:rsidP="00E71F89">
      <w:r>
        <w:separator/>
      </w:r>
    </w:p>
  </w:footnote>
  <w:footnote w:type="continuationSeparator" w:id="0">
    <w:p w14:paraId="5505C9E3" w14:textId="77777777" w:rsidR="00C54786" w:rsidRDefault="00C54786" w:rsidP="00E7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5C4"/>
    <w:multiLevelType w:val="hybridMultilevel"/>
    <w:tmpl w:val="96B42174"/>
    <w:lvl w:ilvl="0" w:tplc="86D4DE6C">
      <w:start w:val="3"/>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20D07EFF"/>
    <w:multiLevelType w:val="hybridMultilevel"/>
    <w:tmpl w:val="A12811A2"/>
    <w:lvl w:ilvl="0" w:tplc="D8AA9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C2EFE"/>
    <w:multiLevelType w:val="hybridMultilevel"/>
    <w:tmpl w:val="34CE532A"/>
    <w:lvl w:ilvl="0" w:tplc="DC12557E">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E2152C"/>
    <w:multiLevelType w:val="hybridMultilevel"/>
    <w:tmpl w:val="CDA6151E"/>
    <w:lvl w:ilvl="0" w:tplc="9E6AF9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8B6690"/>
    <w:multiLevelType w:val="hybridMultilevel"/>
    <w:tmpl w:val="55F4F126"/>
    <w:lvl w:ilvl="0" w:tplc="07189E16">
      <w:start w:val="1"/>
      <w:numFmt w:val="decimalEnclosedCircle"/>
      <w:lvlText w:val="%1"/>
      <w:lvlJc w:val="left"/>
      <w:pPr>
        <w:ind w:left="1071" w:hanging="36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num w:numId="1" w16cid:durableId="670566688">
    <w:abstractNumId w:val="2"/>
  </w:num>
  <w:num w:numId="2" w16cid:durableId="1077362602">
    <w:abstractNumId w:val="0"/>
  </w:num>
  <w:num w:numId="3" w16cid:durableId="2065252090">
    <w:abstractNumId w:val="4"/>
  </w:num>
  <w:num w:numId="4" w16cid:durableId="1856848148">
    <w:abstractNumId w:val="1"/>
  </w:num>
  <w:num w:numId="5" w16cid:durableId="4684769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辺 健一郎">
    <w15:presenceInfo w15:providerId="AD" w15:userId="S::gakkai3@kokuhoken.onmicrosoft.com::9a9ab910-13e1-40d9-886c-8655bc08a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CBE"/>
    <w:rsid w:val="00021ECE"/>
    <w:rsid w:val="00024860"/>
    <w:rsid w:val="0003497E"/>
    <w:rsid w:val="000930C5"/>
    <w:rsid w:val="00094B1C"/>
    <w:rsid w:val="000B5564"/>
    <w:rsid w:val="000D02E0"/>
    <w:rsid w:val="000D672A"/>
    <w:rsid w:val="000E396B"/>
    <w:rsid w:val="000F78ED"/>
    <w:rsid w:val="001007A8"/>
    <w:rsid w:val="00122AC3"/>
    <w:rsid w:val="001327CC"/>
    <w:rsid w:val="00191210"/>
    <w:rsid w:val="001D5E80"/>
    <w:rsid w:val="002D171F"/>
    <w:rsid w:val="00300E3D"/>
    <w:rsid w:val="003646BB"/>
    <w:rsid w:val="00413968"/>
    <w:rsid w:val="00443225"/>
    <w:rsid w:val="004639C9"/>
    <w:rsid w:val="00464D44"/>
    <w:rsid w:val="004A54D8"/>
    <w:rsid w:val="004D5835"/>
    <w:rsid w:val="004F43D1"/>
    <w:rsid w:val="005127A3"/>
    <w:rsid w:val="00544741"/>
    <w:rsid w:val="00546013"/>
    <w:rsid w:val="0058251A"/>
    <w:rsid w:val="005D260E"/>
    <w:rsid w:val="006320BD"/>
    <w:rsid w:val="006512A6"/>
    <w:rsid w:val="00652054"/>
    <w:rsid w:val="0066033B"/>
    <w:rsid w:val="006A5CBE"/>
    <w:rsid w:val="006B58ED"/>
    <w:rsid w:val="0070326D"/>
    <w:rsid w:val="00734559"/>
    <w:rsid w:val="00737FB2"/>
    <w:rsid w:val="00740EFB"/>
    <w:rsid w:val="00752153"/>
    <w:rsid w:val="007535DD"/>
    <w:rsid w:val="00837361"/>
    <w:rsid w:val="008B5274"/>
    <w:rsid w:val="008C1EFE"/>
    <w:rsid w:val="008E380B"/>
    <w:rsid w:val="008F6CB0"/>
    <w:rsid w:val="009177B1"/>
    <w:rsid w:val="00917EF7"/>
    <w:rsid w:val="00967EF2"/>
    <w:rsid w:val="009C56D5"/>
    <w:rsid w:val="00A12275"/>
    <w:rsid w:val="00A16C54"/>
    <w:rsid w:val="00A25C71"/>
    <w:rsid w:val="00A30F72"/>
    <w:rsid w:val="00B07576"/>
    <w:rsid w:val="00B652E6"/>
    <w:rsid w:val="00B70958"/>
    <w:rsid w:val="00B7704A"/>
    <w:rsid w:val="00B93B17"/>
    <w:rsid w:val="00BB31E8"/>
    <w:rsid w:val="00C54786"/>
    <w:rsid w:val="00C60335"/>
    <w:rsid w:val="00C8431C"/>
    <w:rsid w:val="00CA6FED"/>
    <w:rsid w:val="00CC1539"/>
    <w:rsid w:val="00D13ADF"/>
    <w:rsid w:val="00D434A4"/>
    <w:rsid w:val="00D600A5"/>
    <w:rsid w:val="00DE29A5"/>
    <w:rsid w:val="00DE74BB"/>
    <w:rsid w:val="00E31070"/>
    <w:rsid w:val="00E5402A"/>
    <w:rsid w:val="00E71F89"/>
    <w:rsid w:val="00F361EF"/>
    <w:rsid w:val="00F62C2F"/>
    <w:rsid w:val="00F9315E"/>
    <w:rsid w:val="00FB3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05C9A0"/>
  <w15:docId w15:val="{2058407A-4C6C-41CF-9E5D-09C14489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5CBE"/>
    <w:rPr>
      <w:rFonts w:ascii="Arial" w:eastAsia="ＭＳ ゴシック" w:hAnsi="Arial"/>
      <w:sz w:val="18"/>
      <w:szCs w:val="18"/>
    </w:rPr>
  </w:style>
  <w:style w:type="paragraph" w:styleId="a4">
    <w:name w:val="header"/>
    <w:basedOn w:val="a"/>
    <w:link w:val="a5"/>
    <w:rsid w:val="00E71F89"/>
    <w:pPr>
      <w:tabs>
        <w:tab w:val="center" w:pos="4252"/>
        <w:tab w:val="right" w:pos="8504"/>
      </w:tabs>
      <w:snapToGrid w:val="0"/>
    </w:pPr>
  </w:style>
  <w:style w:type="character" w:customStyle="1" w:styleId="a5">
    <w:name w:val="ヘッダー (文字)"/>
    <w:basedOn w:val="a0"/>
    <w:link w:val="a4"/>
    <w:rsid w:val="00E71F89"/>
    <w:rPr>
      <w:kern w:val="2"/>
      <w:sz w:val="21"/>
      <w:szCs w:val="24"/>
    </w:rPr>
  </w:style>
  <w:style w:type="paragraph" w:styleId="a6">
    <w:name w:val="footer"/>
    <w:basedOn w:val="a"/>
    <w:link w:val="a7"/>
    <w:rsid w:val="00E71F89"/>
    <w:pPr>
      <w:tabs>
        <w:tab w:val="center" w:pos="4252"/>
        <w:tab w:val="right" w:pos="8504"/>
      </w:tabs>
      <w:snapToGrid w:val="0"/>
    </w:pPr>
  </w:style>
  <w:style w:type="character" w:customStyle="1" w:styleId="a7">
    <w:name w:val="フッター (文字)"/>
    <w:basedOn w:val="a0"/>
    <w:link w:val="a6"/>
    <w:rsid w:val="00E71F89"/>
    <w:rPr>
      <w:kern w:val="2"/>
      <w:sz w:val="21"/>
      <w:szCs w:val="24"/>
    </w:rPr>
  </w:style>
  <w:style w:type="paragraph" w:styleId="a8">
    <w:name w:val="List Paragraph"/>
    <w:basedOn w:val="a"/>
    <w:uiPriority w:val="34"/>
    <w:qFormat/>
    <w:rsid w:val="006320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1" ma:contentTypeDescription="新しいドキュメントを作成します。" ma:contentTypeScope="" ma:versionID="16af4d86e40086daea7e388217dd4c93">
  <xsd:schema xmlns:xsd="http://www.w3.org/2001/XMLSchema" xmlns:xs="http://www.w3.org/2001/XMLSchema" xmlns:p="http://schemas.microsoft.com/office/2006/metadata/properties" xmlns:ns2="4a0af47d-030a-4d44-b5f5-df84a5fc5dea" targetNamespace="http://schemas.microsoft.com/office/2006/metadata/properties" ma:root="true" ma:fieldsID="ce922ff494b6904c8d4b578567ccd604" ns2:_="">
    <xsd:import namespace="4a0af47d-030a-4d44-b5f5-df84a5fc5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5B2E8-E351-41E1-9513-BC5DFFC3FC9B}">
  <ds:schemaRefs>
    <ds:schemaRef ds:uri="http://schemas.microsoft.com/sharepoint/v3/contenttype/forms"/>
  </ds:schemaRefs>
</ds:datastoreItem>
</file>

<file path=customXml/itemProps2.xml><?xml version="1.0" encoding="utf-8"?>
<ds:datastoreItem xmlns:ds="http://schemas.openxmlformats.org/officeDocument/2006/customXml" ds:itemID="{5A835DD0-D464-4EA2-AC7B-C8A59540B695}">
  <ds:schemaRefs>
    <ds:schemaRef ds:uri="http://schemas.openxmlformats.org/officeDocument/2006/bibliography"/>
  </ds:schemaRefs>
</ds:datastoreItem>
</file>

<file path=customXml/itemProps3.xml><?xml version="1.0" encoding="utf-8"?>
<ds:datastoreItem xmlns:ds="http://schemas.openxmlformats.org/officeDocument/2006/customXml" ds:itemID="{0EFE9D86-EB4A-4032-BC3C-E4FA048E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f47d-030a-4d44-b5f5-df84a5fc5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2B7B-9B01-4633-901E-D29F5F753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日本小児歯科学会認定医各位</vt:lpstr>
      <vt:lpstr>日本小児歯科学会認定医各位</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日本小児歯科学会認定医各位</dc:title>
  <dc:creator>財団法人　口腔保健協会</dc:creator>
  <cp:lastModifiedBy>田辺 健一郎</cp:lastModifiedBy>
  <cp:revision>3</cp:revision>
  <cp:lastPrinted>2018-11-22T02:30:00Z</cp:lastPrinted>
  <dcterms:created xsi:type="dcterms:W3CDTF">2018-12-18T06:21:00Z</dcterms:created>
  <dcterms:modified xsi:type="dcterms:W3CDTF">2022-04-22T05:59:00Z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0x0101007D9E0E8D46428F4996D4BD8FCA59CCED</vt:lpwstr>
  </property>
</Properties>
</file>